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35F9BB" w14:textId="0F3AFB03" w:rsidR="009D5A53" w:rsidRPr="00726046" w:rsidRDefault="00991772">
      <w:pPr>
        <w:spacing w:before="45" w:line="235" w:lineRule="auto"/>
        <w:ind w:left="401" w:right="5945"/>
        <w:rPr>
          <w:sz w:val="20"/>
          <w:lang w:val="id-ID"/>
        </w:rPr>
      </w:pPr>
      <w:r>
        <w:rPr>
          <w:color w:val="231F20"/>
          <w:sz w:val="20"/>
        </w:rPr>
        <w:t xml:space="preserve">Journal of Communication Vol. </w:t>
      </w:r>
      <w:r w:rsidR="00726046">
        <w:rPr>
          <w:color w:val="231F20"/>
          <w:sz w:val="20"/>
          <w:lang w:val="id-ID"/>
        </w:rPr>
        <w:t>X</w:t>
      </w:r>
      <w:r>
        <w:rPr>
          <w:color w:val="231F20"/>
          <w:sz w:val="20"/>
        </w:rPr>
        <w:t xml:space="preserve">, No. </w:t>
      </w:r>
      <w:r w:rsidR="00726046">
        <w:rPr>
          <w:color w:val="231F20"/>
          <w:sz w:val="20"/>
          <w:lang w:val="id-ID"/>
        </w:rPr>
        <w:t>X</w:t>
      </w:r>
      <w:r>
        <w:rPr>
          <w:color w:val="231F20"/>
          <w:sz w:val="20"/>
        </w:rPr>
        <w:t>, Maret 20</w:t>
      </w:r>
      <w:r w:rsidR="00726046">
        <w:rPr>
          <w:color w:val="231F20"/>
          <w:sz w:val="20"/>
          <w:lang w:val="id-ID"/>
        </w:rPr>
        <w:t>XX</w:t>
      </w:r>
      <w:r>
        <w:rPr>
          <w:color w:val="231F20"/>
          <w:sz w:val="20"/>
        </w:rPr>
        <w:t xml:space="preserve">, pp. </w:t>
      </w:r>
      <w:r w:rsidR="00726046">
        <w:rPr>
          <w:color w:val="231F20"/>
          <w:sz w:val="20"/>
          <w:lang w:val="id-ID"/>
        </w:rPr>
        <w:t>XX</w:t>
      </w:r>
      <w:r>
        <w:rPr>
          <w:color w:val="231F20"/>
          <w:sz w:val="20"/>
        </w:rPr>
        <w:t>–</w:t>
      </w:r>
      <w:r w:rsidR="00726046">
        <w:rPr>
          <w:color w:val="231F20"/>
          <w:sz w:val="20"/>
          <w:lang w:val="id-ID"/>
        </w:rPr>
        <w:t>XX</w:t>
      </w:r>
    </w:p>
    <w:p w14:paraId="3EBA8135" w14:textId="77777777" w:rsidR="009D5A53" w:rsidRDefault="00991772">
      <w:pPr>
        <w:spacing w:line="240" w:lineRule="exact"/>
        <w:ind w:left="401"/>
        <w:rPr>
          <w:sz w:val="20"/>
        </w:rPr>
      </w:pPr>
      <w:r>
        <w:rPr>
          <w:color w:val="231F20"/>
          <w:sz w:val="20"/>
        </w:rPr>
        <w:t>P-ISSN 2580-3808, E-ISSN 2580-3832</w:t>
      </w:r>
    </w:p>
    <w:p w14:paraId="6D035BB5" w14:textId="13E0C0BA" w:rsidR="009D5A53" w:rsidRDefault="007247B7" w:rsidP="006534B9">
      <w:pPr>
        <w:spacing w:line="242" w:lineRule="exact"/>
        <w:ind w:left="401"/>
        <w:rPr>
          <w:color w:val="231F20"/>
          <w:sz w:val="20"/>
          <w:lang w:val="id-ID"/>
        </w:rPr>
      </w:pPr>
      <w:r>
        <w:rPr>
          <w:noProof/>
        </w:rPr>
        <mc:AlternateContent>
          <mc:Choice Requires="wps">
            <w:drawing>
              <wp:anchor distT="4294967295" distB="4294967295" distL="0" distR="0" simplePos="0" relativeHeight="251657728" behindDoc="1" locked="0" layoutInCell="1" allowOverlap="1" wp14:anchorId="748D89A5" wp14:editId="5DB225EE">
                <wp:simplePos x="0" y="0"/>
                <wp:positionH relativeFrom="page">
                  <wp:posOffset>1080770</wp:posOffset>
                </wp:positionH>
                <wp:positionV relativeFrom="paragraph">
                  <wp:posOffset>229234</wp:posOffset>
                </wp:positionV>
                <wp:extent cx="5579110" cy="0"/>
                <wp:effectExtent l="0" t="0" r="0" b="0"/>
                <wp:wrapTopAndBottom/>
                <wp:docPr id="1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9110" cy="0"/>
                        </a:xfrm>
                        <a:prstGeom prst="line">
                          <a:avLst/>
                        </a:prstGeom>
                        <a:noFill/>
                        <a:ln w="12192">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6CED23" id="Line 3" o:spid="_x0000_s1026" style="position:absolute;z-index:-251658752;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85.1pt,18.05pt" to="524.4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" strokecolor="#231f20" strokeweight=".96pt">
                <w10:wrap type="topAndBottom" anchorx="page"/>
              </v:line>
            </w:pict>
          </mc:Fallback>
        </mc:AlternateContent>
      </w:r>
      <w:r w:rsidR="00991772">
        <w:rPr>
          <w:color w:val="231F20"/>
          <w:sz w:val="20"/>
        </w:rPr>
        <w:t xml:space="preserve">Article Submitted </w:t>
      </w:r>
      <w:r w:rsidR="00726046">
        <w:rPr>
          <w:color w:val="231F20"/>
          <w:sz w:val="20"/>
          <w:lang w:val="id-ID"/>
        </w:rPr>
        <w:t>-</w:t>
      </w:r>
      <w:r w:rsidR="00991772">
        <w:rPr>
          <w:color w:val="231F20"/>
          <w:sz w:val="20"/>
        </w:rPr>
        <w:t xml:space="preserve"> </w:t>
      </w:r>
      <w:r w:rsidR="00991772">
        <w:rPr>
          <w:rFonts w:ascii="Wingdings" w:hAnsi="Wingdings"/>
          <w:color w:val="231F20"/>
          <w:sz w:val="18"/>
        </w:rPr>
        <w:t></w:t>
      </w:r>
      <w:r w:rsidR="00991772">
        <w:rPr>
          <w:rFonts w:ascii="Times New Roman" w:hAnsi="Times New Roman"/>
          <w:color w:val="231F20"/>
          <w:sz w:val="18"/>
        </w:rPr>
        <w:t xml:space="preserve"> </w:t>
      </w:r>
      <w:r w:rsidR="00991772">
        <w:rPr>
          <w:color w:val="231F20"/>
          <w:sz w:val="20"/>
        </w:rPr>
        <w:t xml:space="preserve">Revised </w:t>
      </w:r>
      <w:r w:rsidR="00726046">
        <w:rPr>
          <w:color w:val="231F20"/>
          <w:sz w:val="20"/>
          <w:lang w:val="id-ID"/>
        </w:rPr>
        <w:t>-</w:t>
      </w:r>
      <w:r w:rsidR="0041273F">
        <w:rPr>
          <w:color w:val="231F20"/>
          <w:sz w:val="20"/>
          <w:lang w:val="id-ID"/>
        </w:rPr>
        <w:t xml:space="preserve"> </w:t>
      </w:r>
      <w:r w:rsidR="00991772">
        <w:rPr>
          <w:rFonts w:ascii="Wingdings" w:hAnsi="Wingdings"/>
          <w:color w:val="231F20"/>
          <w:sz w:val="18"/>
        </w:rPr>
        <w:t></w:t>
      </w:r>
      <w:r w:rsidR="00991772">
        <w:rPr>
          <w:rFonts w:ascii="Times New Roman" w:hAnsi="Times New Roman"/>
          <w:color w:val="231F20"/>
          <w:sz w:val="18"/>
        </w:rPr>
        <w:t xml:space="preserve"> </w:t>
      </w:r>
      <w:r w:rsidR="00991772">
        <w:rPr>
          <w:color w:val="231F20"/>
          <w:sz w:val="20"/>
        </w:rPr>
        <w:t xml:space="preserve">Accepted </w:t>
      </w:r>
      <w:r w:rsidR="006534B9">
        <w:rPr>
          <w:color w:val="231F20"/>
          <w:sz w:val="20"/>
          <w:lang w:val="id-ID"/>
        </w:rPr>
        <w:t>–</w:t>
      </w:r>
      <w:r w:rsidR="00726046">
        <w:rPr>
          <w:color w:val="231F20"/>
          <w:sz w:val="20"/>
          <w:lang w:val="id-ID"/>
        </w:rPr>
        <w:t xml:space="preserve"> </w:t>
      </w:r>
    </w:p>
    <w:p w14:paraId="2DC43F98" w14:textId="77777777" w:rsidR="006534B9" w:rsidRPr="006534B9" w:rsidRDefault="006534B9" w:rsidP="006534B9">
      <w:pPr>
        <w:spacing w:line="242" w:lineRule="exact"/>
        <w:ind w:left="401"/>
        <w:rPr>
          <w:sz w:val="20"/>
          <w:lang w:val="id-ID"/>
        </w:rPr>
      </w:pPr>
    </w:p>
    <w:p w14:paraId="5F92D3D4" w14:textId="308CA0C5" w:rsidR="00726046" w:rsidRDefault="00F8671F" w:rsidP="00EA2F16">
      <w:pPr>
        <w:tabs>
          <w:tab w:val="left" w:pos="7938"/>
        </w:tabs>
        <w:spacing w:before="2"/>
        <w:ind w:left="1276" w:right="1304"/>
        <w:jc w:val="center"/>
        <w:rPr>
          <w:b/>
          <w:color w:val="231F20"/>
          <w:sz w:val="28"/>
          <w:lang w:val="en-US"/>
        </w:rPr>
      </w:pPr>
      <w:proofErr w:type="spellStart"/>
      <w:r w:rsidRPr="00F8671F">
        <w:rPr>
          <w:b/>
          <w:color w:val="231F20"/>
          <w:sz w:val="28"/>
          <w:lang w:val="en-US"/>
        </w:rPr>
        <w:t>Mediamorphosis</w:t>
      </w:r>
      <w:proofErr w:type="spellEnd"/>
      <w:r w:rsidRPr="00F8671F">
        <w:rPr>
          <w:b/>
          <w:color w:val="231F20"/>
          <w:sz w:val="28"/>
          <w:lang w:val="en-US"/>
        </w:rPr>
        <w:t xml:space="preserve"> </w:t>
      </w:r>
      <w:r>
        <w:rPr>
          <w:b/>
          <w:color w:val="231F20"/>
          <w:sz w:val="28"/>
          <w:lang w:val="en-US"/>
        </w:rPr>
        <w:t>o</w:t>
      </w:r>
      <w:r w:rsidRPr="00F8671F">
        <w:rPr>
          <w:b/>
          <w:color w:val="231F20"/>
          <w:sz w:val="28"/>
          <w:lang w:val="en-US"/>
        </w:rPr>
        <w:t xml:space="preserve">f Radio Broadcasting </w:t>
      </w:r>
      <w:r>
        <w:rPr>
          <w:b/>
          <w:color w:val="231F20"/>
          <w:sz w:val="28"/>
          <w:lang w:val="en-US"/>
        </w:rPr>
        <w:t>o</w:t>
      </w:r>
      <w:r w:rsidRPr="00F8671F">
        <w:rPr>
          <w:b/>
          <w:color w:val="231F20"/>
          <w:sz w:val="28"/>
          <w:lang w:val="en-US"/>
        </w:rPr>
        <w:t xml:space="preserve">n Drive-In Concert Event </w:t>
      </w:r>
      <w:proofErr w:type="gramStart"/>
      <w:r>
        <w:rPr>
          <w:b/>
          <w:color w:val="231F20"/>
          <w:sz w:val="28"/>
          <w:lang w:val="en-US"/>
        </w:rPr>
        <w:t>I</w:t>
      </w:r>
      <w:r w:rsidRPr="00F8671F">
        <w:rPr>
          <w:b/>
          <w:color w:val="231F20"/>
          <w:sz w:val="28"/>
          <w:lang w:val="en-US"/>
        </w:rPr>
        <w:t>n</w:t>
      </w:r>
      <w:proofErr w:type="gramEnd"/>
      <w:r w:rsidRPr="00F8671F">
        <w:rPr>
          <w:b/>
          <w:color w:val="231F20"/>
          <w:sz w:val="28"/>
          <w:lang w:val="en-US"/>
        </w:rPr>
        <w:t xml:space="preserve"> Pandemic Era</w:t>
      </w:r>
    </w:p>
    <w:p w14:paraId="1E008327" w14:textId="77777777" w:rsidR="00523A3F" w:rsidRPr="00726046" w:rsidDel="00DC44E4" w:rsidRDefault="00523A3F" w:rsidP="00523A3F">
      <w:pPr>
        <w:pStyle w:val="BodyText"/>
        <w:tabs>
          <w:tab w:val="left" w:pos="7938"/>
        </w:tabs>
        <w:spacing w:before="1"/>
        <w:ind w:left="1276"/>
        <w:jc w:val="center"/>
        <w:rPr>
          <w:del w:id="0" w:author="Vincent Atmadja" w:date="2021-07-14T23:15:00Z"/>
          <w:b/>
          <w:sz w:val="38"/>
          <w:lang w:val="id-ID"/>
        </w:rPr>
      </w:pPr>
    </w:p>
    <w:p w14:paraId="1ED54B2D" w14:textId="77777777" w:rsidR="00726046" w:rsidRDefault="00726046" w:rsidP="00EA2F16">
      <w:pPr>
        <w:tabs>
          <w:tab w:val="left" w:pos="7938"/>
        </w:tabs>
        <w:spacing w:before="2"/>
        <w:ind w:left="1276" w:right="1304"/>
        <w:jc w:val="center"/>
        <w:rPr>
          <w:color w:val="231F20"/>
          <w:sz w:val="18"/>
          <w:lang w:val="id-ID"/>
        </w:rPr>
        <w:pPrChange w:id="1" w:author="Vincent Atmadja" w:date="2021-07-14T23:52:00Z">
          <w:pPr>
            <w:spacing w:before="2"/>
            <w:ind w:left="1589" w:right="1304"/>
            <w:jc w:val="center"/>
          </w:pPr>
        </w:pPrChange>
      </w:pPr>
    </w:p>
    <w:p w14:paraId="77B1CB0C" w14:textId="2BE5B96C" w:rsidR="00726046" w:rsidRPr="00402DFB" w:rsidRDefault="007F5A9F" w:rsidP="00726046">
      <w:pPr>
        <w:jc w:val="center"/>
        <w:rPr>
          <w:rFonts w:cs="Calibri"/>
          <w:sz w:val="20"/>
          <w:szCs w:val="20"/>
        </w:rPr>
      </w:pPr>
      <w:r>
        <w:rPr>
          <w:rFonts w:cs="Calibri"/>
          <w:b/>
          <w:sz w:val="20"/>
          <w:szCs w:val="20"/>
          <w:lang w:val="en-US"/>
        </w:rPr>
        <w:t>Vincent Atmadja</w:t>
      </w:r>
      <w:r w:rsidR="00726046" w:rsidRPr="00402DFB">
        <w:rPr>
          <w:rFonts w:cs="Calibri"/>
          <w:b/>
          <w:sz w:val="20"/>
          <w:szCs w:val="20"/>
          <w:vertAlign w:val="superscript"/>
        </w:rPr>
        <w:t>1*</w:t>
      </w:r>
      <w:r w:rsidR="00726046" w:rsidRPr="00402DFB">
        <w:rPr>
          <w:rFonts w:cs="Calibri"/>
          <w:b/>
          <w:sz w:val="20"/>
          <w:szCs w:val="20"/>
        </w:rPr>
        <w:t xml:space="preserve">, </w:t>
      </w:r>
      <w:r w:rsidR="00A11497">
        <w:rPr>
          <w:rFonts w:cs="Calibri"/>
          <w:b/>
          <w:sz w:val="20"/>
          <w:szCs w:val="20"/>
          <w:lang w:val="en-US"/>
        </w:rPr>
        <w:t xml:space="preserve">Alfred Pieter </w:t>
      </w:r>
      <w:proofErr w:type="spellStart"/>
      <w:r w:rsidR="00A11497">
        <w:rPr>
          <w:rFonts w:cs="Calibri"/>
          <w:b/>
          <w:sz w:val="20"/>
          <w:szCs w:val="20"/>
          <w:lang w:val="en-US"/>
        </w:rPr>
        <w:t>Menayang</w:t>
      </w:r>
      <w:proofErr w:type="spellEnd"/>
      <w:r w:rsidR="00726046" w:rsidRPr="00402DFB">
        <w:rPr>
          <w:rFonts w:cs="Calibri"/>
          <w:b/>
          <w:sz w:val="20"/>
          <w:szCs w:val="20"/>
          <w:vertAlign w:val="superscript"/>
        </w:rPr>
        <w:t xml:space="preserve"> 2</w:t>
      </w:r>
      <w:r w:rsidR="00726046" w:rsidRPr="00402DFB">
        <w:rPr>
          <w:rFonts w:cs="Calibri"/>
          <w:b/>
          <w:sz w:val="20"/>
          <w:szCs w:val="20"/>
        </w:rPr>
        <w:t xml:space="preserve">, </w:t>
      </w:r>
      <w:proofErr w:type="spellStart"/>
      <w:ins w:id="2" w:author="Vincent Atmadja" w:date="2021-07-15T00:52:00Z">
        <w:r w:rsidR="00B7621E">
          <w:rPr>
            <w:rFonts w:cs="Calibri"/>
            <w:b/>
            <w:sz w:val="20"/>
            <w:szCs w:val="20"/>
            <w:lang w:val="en-US"/>
          </w:rPr>
          <w:t>Rustono</w:t>
        </w:r>
        <w:proofErr w:type="spellEnd"/>
        <w:r w:rsidR="00B7621E">
          <w:rPr>
            <w:rFonts w:cs="Calibri"/>
            <w:b/>
            <w:sz w:val="20"/>
            <w:szCs w:val="20"/>
            <w:lang w:val="en-US"/>
          </w:rPr>
          <w:t xml:space="preserve"> </w:t>
        </w:r>
        <w:proofErr w:type="spellStart"/>
        <w:r w:rsidR="00B7621E">
          <w:rPr>
            <w:rFonts w:cs="Calibri"/>
            <w:b/>
            <w:sz w:val="20"/>
            <w:szCs w:val="20"/>
            <w:lang w:val="en-US"/>
          </w:rPr>
          <w:t>Farady</w:t>
        </w:r>
        <w:proofErr w:type="spellEnd"/>
        <w:r w:rsidR="00B7621E">
          <w:rPr>
            <w:rFonts w:cs="Calibri"/>
            <w:b/>
            <w:sz w:val="20"/>
            <w:szCs w:val="20"/>
            <w:lang w:val="en-US"/>
          </w:rPr>
          <w:t xml:space="preserve"> Marta</w:t>
        </w:r>
      </w:ins>
      <w:del w:id="3" w:author="Vincent Atmadja" w:date="2021-07-15T00:52:00Z">
        <w:r w:rsidR="00726046" w:rsidRPr="00402DFB" w:rsidDel="00B7621E">
          <w:rPr>
            <w:rFonts w:cs="Calibri"/>
            <w:b/>
            <w:sz w:val="20"/>
            <w:szCs w:val="20"/>
          </w:rPr>
          <w:delText>Third Author</w:delText>
        </w:r>
      </w:del>
      <w:r w:rsidR="00726046" w:rsidRPr="00402DFB">
        <w:rPr>
          <w:rFonts w:cs="Calibri"/>
          <w:b/>
          <w:sz w:val="20"/>
          <w:szCs w:val="20"/>
          <w:vertAlign w:val="superscript"/>
        </w:rPr>
        <w:t>3</w:t>
      </w:r>
    </w:p>
    <w:p w14:paraId="7AC7730F" w14:textId="06C15F6E" w:rsidR="00726046" w:rsidRPr="00FC3103" w:rsidRDefault="00726046" w:rsidP="00726046">
      <w:pPr>
        <w:jc w:val="center"/>
        <w:rPr>
          <w:rFonts w:cs="Calibri"/>
          <w:sz w:val="18"/>
          <w:szCs w:val="18"/>
          <w:lang w:val="en-US"/>
        </w:rPr>
      </w:pPr>
      <w:r w:rsidRPr="00402DFB">
        <w:rPr>
          <w:rFonts w:cs="Calibri"/>
          <w:sz w:val="18"/>
          <w:szCs w:val="18"/>
          <w:vertAlign w:val="superscript"/>
          <w:lang w:val="id-ID"/>
        </w:rPr>
        <w:t xml:space="preserve">1 </w:t>
      </w:r>
      <w:r w:rsidR="00350FD4">
        <w:rPr>
          <w:rFonts w:cs="Calibri"/>
          <w:sz w:val="18"/>
          <w:szCs w:val="18"/>
          <w:lang w:val="en-US"/>
        </w:rPr>
        <w:t>Vincent Atmadja</w:t>
      </w:r>
      <w:r w:rsidRPr="00402DFB">
        <w:rPr>
          <w:rFonts w:cs="Calibri"/>
          <w:sz w:val="18"/>
          <w:szCs w:val="18"/>
          <w:lang w:val="id-ID"/>
        </w:rPr>
        <w:t xml:space="preserve">, </w:t>
      </w:r>
      <w:proofErr w:type="spellStart"/>
      <w:r w:rsidR="00FC3103">
        <w:rPr>
          <w:rFonts w:cs="Calibri"/>
          <w:sz w:val="18"/>
          <w:szCs w:val="18"/>
          <w:lang w:val="en-US"/>
        </w:rPr>
        <w:t>Bunda</w:t>
      </w:r>
      <w:proofErr w:type="spellEnd"/>
      <w:r w:rsidR="00FC3103">
        <w:rPr>
          <w:rFonts w:cs="Calibri"/>
          <w:sz w:val="18"/>
          <w:szCs w:val="18"/>
          <w:lang w:val="en-US"/>
        </w:rPr>
        <w:t xml:space="preserve"> </w:t>
      </w:r>
      <w:proofErr w:type="spellStart"/>
      <w:r w:rsidR="00FC3103">
        <w:rPr>
          <w:rFonts w:cs="Calibri"/>
          <w:sz w:val="18"/>
          <w:szCs w:val="18"/>
          <w:lang w:val="en-US"/>
        </w:rPr>
        <w:t>Mulia</w:t>
      </w:r>
      <w:proofErr w:type="spellEnd"/>
      <w:r w:rsidR="00FC3103">
        <w:rPr>
          <w:rFonts w:cs="Calibri"/>
          <w:sz w:val="18"/>
          <w:szCs w:val="18"/>
          <w:lang w:val="en-US"/>
        </w:rPr>
        <w:t xml:space="preserve"> Univer</w:t>
      </w:r>
      <w:ins w:id="4" w:author="Vincent Atmadja" w:date="2021-07-13T00:57:00Z">
        <w:r w:rsidR="00842FE6">
          <w:rPr>
            <w:rFonts w:cs="Calibri"/>
            <w:sz w:val="18"/>
            <w:szCs w:val="18"/>
            <w:lang w:val="en-US"/>
          </w:rPr>
          <w:t>s</w:t>
        </w:r>
      </w:ins>
      <w:del w:id="5" w:author="Vincent Atmadja" w:date="2021-07-13T00:57:00Z">
        <w:r w:rsidR="00FC3103" w:rsidDel="00842FE6">
          <w:rPr>
            <w:rFonts w:cs="Calibri"/>
            <w:sz w:val="18"/>
            <w:szCs w:val="18"/>
            <w:lang w:val="en-US"/>
          </w:rPr>
          <w:delText>c</w:delText>
        </w:r>
      </w:del>
      <w:r w:rsidR="00FC3103">
        <w:rPr>
          <w:rFonts w:cs="Calibri"/>
          <w:sz w:val="18"/>
          <w:szCs w:val="18"/>
          <w:lang w:val="en-US"/>
        </w:rPr>
        <w:t>ity</w:t>
      </w:r>
      <w:r w:rsidRPr="00402DFB">
        <w:rPr>
          <w:rFonts w:cs="Calibri"/>
          <w:sz w:val="18"/>
          <w:szCs w:val="18"/>
          <w:lang w:val="id-ID"/>
        </w:rPr>
        <w:t xml:space="preserve">, </w:t>
      </w:r>
      <w:r w:rsidR="00FC3103">
        <w:rPr>
          <w:rFonts w:cs="Calibri"/>
          <w:sz w:val="18"/>
          <w:szCs w:val="18"/>
          <w:lang w:val="en-US"/>
        </w:rPr>
        <w:t>Indonesia</w:t>
      </w:r>
    </w:p>
    <w:p w14:paraId="5095EF46" w14:textId="67142B07" w:rsidR="00726046" w:rsidRPr="00402DFB" w:rsidRDefault="00726046" w:rsidP="00726046">
      <w:pPr>
        <w:jc w:val="center"/>
        <w:rPr>
          <w:rFonts w:cs="Calibri"/>
          <w:sz w:val="18"/>
          <w:szCs w:val="18"/>
          <w:lang w:val="id-ID"/>
        </w:rPr>
      </w:pPr>
      <w:r w:rsidRPr="00402DFB">
        <w:rPr>
          <w:rFonts w:cs="Calibri"/>
          <w:sz w:val="18"/>
          <w:szCs w:val="18"/>
          <w:vertAlign w:val="superscript"/>
          <w:lang w:val="id-ID"/>
        </w:rPr>
        <w:t xml:space="preserve">2 </w:t>
      </w:r>
      <w:del w:id="6" w:author="Vincent Atmadja" w:date="2021-07-15T00:49:00Z">
        <w:r w:rsidRPr="00402DFB" w:rsidDel="00081FF4">
          <w:rPr>
            <w:rFonts w:cs="Calibri"/>
            <w:sz w:val="18"/>
            <w:szCs w:val="18"/>
            <w:lang w:val="id-ID"/>
          </w:rPr>
          <w:delText>S</w:delText>
        </w:r>
      </w:del>
      <w:ins w:id="7" w:author="Vincent Atmadja" w:date="2021-07-15T00:49:00Z">
        <w:r w:rsidR="00081FF4">
          <w:rPr>
            <w:rFonts w:cs="Calibri"/>
            <w:sz w:val="18"/>
            <w:szCs w:val="18"/>
            <w:lang w:val="en-US"/>
          </w:rPr>
          <w:t>Alfred</w:t>
        </w:r>
      </w:ins>
      <w:ins w:id="8" w:author="Vincent Atmadja" w:date="2021-07-15T00:52:00Z">
        <w:r w:rsidR="00B7621E">
          <w:rPr>
            <w:rFonts w:cs="Calibri"/>
            <w:sz w:val="18"/>
            <w:szCs w:val="18"/>
            <w:lang w:val="en-US"/>
          </w:rPr>
          <w:t xml:space="preserve"> Pieter </w:t>
        </w:r>
        <w:proofErr w:type="spellStart"/>
        <w:r w:rsidR="00B7621E">
          <w:rPr>
            <w:rFonts w:cs="Calibri"/>
            <w:sz w:val="18"/>
            <w:szCs w:val="18"/>
            <w:lang w:val="en-US"/>
          </w:rPr>
          <w:t>Menayang</w:t>
        </w:r>
        <w:proofErr w:type="spellEnd"/>
        <w:r w:rsidR="00B7621E">
          <w:rPr>
            <w:rFonts w:cs="Calibri"/>
            <w:sz w:val="18"/>
            <w:szCs w:val="18"/>
            <w:lang w:val="en-US"/>
          </w:rPr>
          <w:t xml:space="preserve"> </w:t>
        </w:r>
      </w:ins>
      <w:del w:id="9" w:author="Vincent Atmadja" w:date="2021-07-15T00:48:00Z">
        <w:r w:rsidRPr="00402DFB" w:rsidDel="00081FF4">
          <w:rPr>
            <w:rFonts w:cs="Calibri"/>
            <w:sz w:val="18"/>
            <w:szCs w:val="18"/>
            <w:lang w:val="id-ID"/>
          </w:rPr>
          <w:delText>econd Author Institution</w:delText>
        </w:r>
      </w:del>
      <w:ins w:id="10" w:author="Vincent Atmadja" w:date="2021-07-15T00:52:00Z">
        <w:r w:rsidR="00B7621E">
          <w:rPr>
            <w:rFonts w:cs="Calibri"/>
            <w:sz w:val="18"/>
            <w:szCs w:val="18"/>
            <w:lang w:val="en-US"/>
          </w:rPr>
          <w:t xml:space="preserve">, </w:t>
        </w:r>
      </w:ins>
      <w:del w:id="11" w:author="Vincent Atmadja" w:date="2021-07-15T00:52:00Z">
        <w:r w:rsidRPr="00402DFB" w:rsidDel="00B7621E">
          <w:rPr>
            <w:rFonts w:cs="Calibri"/>
            <w:sz w:val="18"/>
            <w:szCs w:val="18"/>
            <w:lang w:val="id-ID"/>
          </w:rPr>
          <w:delText>/</w:delText>
        </w:r>
      </w:del>
      <w:proofErr w:type="spellStart"/>
      <w:ins w:id="12" w:author="Vincent Atmadja" w:date="2021-07-15T00:52:00Z">
        <w:r w:rsidR="00B7621E">
          <w:rPr>
            <w:rFonts w:cs="Calibri"/>
            <w:sz w:val="18"/>
            <w:szCs w:val="18"/>
            <w:lang w:val="en-US"/>
          </w:rPr>
          <w:t>Bunda</w:t>
        </w:r>
        <w:proofErr w:type="spellEnd"/>
        <w:r w:rsidR="00B7621E">
          <w:rPr>
            <w:rFonts w:cs="Calibri"/>
            <w:sz w:val="18"/>
            <w:szCs w:val="18"/>
            <w:lang w:val="en-US"/>
          </w:rPr>
          <w:t xml:space="preserve"> </w:t>
        </w:r>
        <w:proofErr w:type="spellStart"/>
        <w:r w:rsidR="00B7621E">
          <w:rPr>
            <w:rFonts w:cs="Calibri"/>
            <w:sz w:val="18"/>
            <w:szCs w:val="18"/>
            <w:lang w:val="en-US"/>
          </w:rPr>
          <w:t>Mulia</w:t>
        </w:r>
        <w:proofErr w:type="spellEnd"/>
        <w:r w:rsidR="00B7621E">
          <w:rPr>
            <w:rFonts w:cs="Calibri"/>
            <w:sz w:val="18"/>
            <w:szCs w:val="18"/>
            <w:lang w:val="en-US"/>
          </w:rPr>
          <w:t xml:space="preserve"> University</w:t>
        </w:r>
      </w:ins>
      <w:del w:id="13" w:author="Vincent Atmadja" w:date="2021-07-15T00:52:00Z">
        <w:r w:rsidRPr="00402DFB" w:rsidDel="00B7621E">
          <w:rPr>
            <w:rFonts w:cs="Calibri"/>
            <w:sz w:val="18"/>
            <w:szCs w:val="18"/>
            <w:lang w:val="id-ID"/>
          </w:rPr>
          <w:delText>Afiliation</w:delText>
        </w:r>
      </w:del>
      <w:r w:rsidRPr="00402DFB">
        <w:rPr>
          <w:rFonts w:cs="Calibri"/>
          <w:sz w:val="18"/>
          <w:szCs w:val="18"/>
          <w:lang w:val="id-ID"/>
        </w:rPr>
        <w:t xml:space="preserve">, </w:t>
      </w:r>
      <w:ins w:id="14" w:author="Vincent Atmadja" w:date="2021-07-15T00:52:00Z">
        <w:r w:rsidR="00B7621E">
          <w:rPr>
            <w:rFonts w:cs="Calibri"/>
            <w:sz w:val="18"/>
            <w:szCs w:val="18"/>
            <w:lang w:val="en-US"/>
          </w:rPr>
          <w:t>Indonesia</w:t>
        </w:r>
      </w:ins>
      <w:del w:id="15" w:author="Vincent Atmadja" w:date="2021-07-15T00:52:00Z">
        <w:r w:rsidRPr="00402DFB" w:rsidDel="00B7621E">
          <w:rPr>
            <w:rFonts w:cs="Calibri"/>
            <w:sz w:val="18"/>
            <w:szCs w:val="18"/>
            <w:lang w:val="id-ID"/>
          </w:rPr>
          <w:delText>State</w:delText>
        </w:r>
      </w:del>
    </w:p>
    <w:p w14:paraId="23092EC4" w14:textId="57CAE5E0" w:rsidR="00726046" w:rsidRPr="00402DFB" w:rsidRDefault="00726046" w:rsidP="00726046">
      <w:pPr>
        <w:jc w:val="center"/>
        <w:rPr>
          <w:rFonts w:cs="Calibri"/>
          <w:sz w:val="18"/>
          <w:szCs w:val="18"/>
          <w:lang w:val="id-ID"/>
        </w:rPr>
      </w:pPr>
      <w:r w:rsidRPr="00402DFB">
        <w:rPr>
          <w:rFonts w:cs="Calibri"/>
          <w:sz w:val="18"/>
          <w:szCs w:val="18"/>
          <w:vertAlign w:val="superscript"/>
          <w:lang w:val="id-ID"/>
        </w:rPr>
        <w:t>3</w:t>
      </w:r>
      <w:r w:rsidRPr="00402DFB">
        <w:rPr>
          <w:rFonts w:cs="Calibri"/>
          <w:sz w:val="18"/>
          <w:szCs w:val="18"/>
          <w:lang w:val="id-ID"/>
        </w:rPr>
        <w:t xml:space="preserve"> </w:t>
      </w:r>
      <w:proofErr w:type="spellStart"/>
      <w:ins w:id="16" w:author="Vincent Atmadja" w:date="2021-07-15T00:52:00Z">
        <w:r w:rsidR="00B7621E">
          <w:rPr>
            <w:rFonts w:cs="Calibri"/>
            <w:sz w:val="18"/>
            <w:szCs w:val="18"/>
            <w:lang w:val="en-US"/>
          </w:rPr>
          <w:t>Ruston</w:t>
        </w:r>
      </w:ins>
      <w:ins w:id="17" w:author="Vincent Atmadja" w:date="2021-07-15T00:53:00Z">
        <w:r w:rsidR="00B7621E">
          <w:rPr>
            <w:rFonts w:cs="Calibri"/>
            <w:sz w:val="18"/>
            <w:szCs w:val="18"/>
            <w:lang w:val="en-US"/>
          </w:rPr>
          <w:t>o</w:t>
        </w:r>
        <w:proofErr w:type="spellEnd"/>
        <w:r w:rsidR="00B7621E">
          <w:rPr>
            <w:rFonts w:cs="Calibri"/>
            <w:sz w:val="18"/>
            <w:szCs w:val="18"/>
            <w:lang w:val="en-US"/>
          </w:rPr>
          <w:t xml:space="preserve"> </w:t>
        </w:r>
        <w:proofErr w:type="spellStart"/>
        <w:r w:rsidR="00B7621E">
          <w:rPr>
            <w:rFonts w:cs="Calibri"/>
            <w:sz w:val="18"/>
            <w:szCs w:val="18"/>
            <w:lang w:val="en-US"/>
          </w:rPr>
          <w:t>Farady</w:t>
        </w:r>
        <w:proofErr w:type="spellEnd"/>
        <w:r w:rsidR="00B7621E">
          <w:rPr>
            <w:rFonts w:cs="Calibri"/>
            <w:sz w:val="18"/>
            <w:szCs w:val="18"/>
            <w:lang w:val="en-US"/>
          </w:rPr>
          <w:t xml:space="preserve"> Marta,</w:t>
        </w:r>
      </w:ins>
      <w:del w:id="18" w:author="Vincent Atmadja" w:date="2021-07-15T00:52:00Z">
        <w:r w:rsidRPr="00402DFB" w:rsidDel="00B7621E">
          <w:rPr>
            <w:rFonts w:cs="Calibri"/>
            <w:sz w:val="18"/>
            <w:szCs w:val="18"/>
            <w:lang w:val="id-ID"/>
          </w:rPr>
          <w:delText>Third Author Institution</w:delText>
        </w:r>
      </w:del>
      <w:ins w:id="19" w:author="Vincent Atmadja" w:date="2021-07-15T00:53:00Z">
        <w:r w:rsidR="00B7621E">
          <w:rPr>
            <w:rFonts w:cs="Calibri"/>
            <w:sz w:val="18"/>
            <w:szCs w:val="18"/>
            <w:lang w:val="en-US"/>
          </w:rPr>
          <w:t xml:space="preserve"> </w:t>
        </w:r>
      </w:ins>
      <w:del w:id="20" w:author="Vincent Atmadja" w:date="2021-07-15T00:53:00Z">
        <w:r w:rsidRPr="00402DFB" w:rsidDel="00B7621E">
          <w:rPr>
            <w:rFonts w:cs="Calibri"/>
            <w:sz w:val="18"/>
            <w:szCs w:val="18"/>
            <w:lang w:val="id-ID"/>
          </w:rPr>
          <w:delText>/</w:delText>
        </w:r>
      </w:del>
      <w:proofErr w:type="spellStart"/>
      <w:ins w:id="21" w:author="Vincent Atmadja" w:date="2021-07-15T00:53:00Z">
        <w:r w:rsidR="00B7621E">
          <w:rPr>
            <w:rFonts w:cs="Calibri"/>
            <w:sz w:val="18"/>
            <w:szCs w:val="18"/>
            <w:lang w:val="en-US"/>
          </w:rPr>
          <w:t>Bunda</w:t>
        </w:r>
        <w:proofErr w:type="spellEnd"/>
        <w:r w:rsidR="00B7621E">
          <w:rPr>
            <w:rFonts w:cs="Calibri"/>
            <w:sz w:val="18"/>
            <w:szCs w:val="18"/>
            <w:lang w:val="en-US"/>
          </w:rPr>
          <w:t xml:space="preserve"> </w:t>
        </w:r>
        <w:proofErr w:type="spellStart"/>
        <w:r w:rsidR="00B7621E">
          <w:rPr>
            <w:rFonts w:cs="Calibri"/>
            <w:sz w:val="18"/>
            <w:szCs w:val="18"/>
            <w:lang w:val="en-US"/>
          </w:rPr>
          <w:t>Mulia</w:t>
        </w:r>
        <w:proofErr w:type="spellEnd"/>
        <w:r w:rsidR="00B7621E">
          <w:rPr>
            <w:rFonts w:cs="Calibri"/>
            <w:sz w:val="18"/>
            <w:szCs w:val="18"/>
            <w:lang w:val="en-US"/>
          </w:rPr>
          <w:t xml:space="preserve"> University</w:t>
        </w:r>
      </w:ins>
      <w:del w:id="22" w:author="Vincent Atmadja" w:date="2021-07-15T00:53:00Z">
        <w:r w:rsidRPr="00402DFB" w:rsidDel="00B7621E">
          <w:rPr>
            <w:rFonts w:cs="Calibri"/>
            <w:sz w:val="18"/>
            <w:szCs w:val="18"/>
            <w:lang w:val="id-ID"/>
          </w:rPr>
          <w:delText>Afiliation</w:delText>
        </w:r>
      </w:del>
      <w:r w:rsidRPr="00402DFB">
        <w:rPr>
          <w:rFonts w:cs="Calibri"/>
          <w:sz w:val="18"/>
          <w:szCs w:val="18"/>
          <w:lang w:val="id-ID"/>
        </w:rPr>
        <w:t xml:space="preserve">, </w:t>
      </w:r>
      <w:ins w:id="23" w:author="Vincent Atmadja" w:date="2021-07-15T00:53:00Z">
        <w:r w:rsidR="00B7621E">
          <w:rPr>
            <w:rFonts w:cs="Calibri"/>
            <w:sz w:val="18"/>
            <w:szCs w:val="18"/>
            <w:lang w:val="en-US"/>
          </w:rPr>
          <w:t>Indonesia</w:t>
        </w:r>
      </w:ins>
      <w:del w:id="24" w:author="Vincent Atmadja" w:date="2021-07-15T00:53:00Z">
        <w:r w:rsidRPr="00402DFB" w:rsidDel="00B7621E">
          <w:rPr>
            <w:rFonts w:cs="Calibri"/>
            <w:sz w:val="18"/>
            <w:szCs w:val="18"/>
            <w:lang w:val="id-ID"/>
          </w:rPr>
          <w:delText>State</w:delText>
        </w:r>
      </w:del>
    </w:p>
    <w:p w14:paraId="3253E2FB" w14:textId="343A5DA8" w:rsidR="00726046" w:rsidRPr="00B7621E" w:rsidRDefault="00951D32" w:rsidP="00726046">
      <w:pPr>
        <w:jc w:val="center"/>
        <w:rPr>
          <w:rFonts w:cs="Calibri"/>
          <w:sz w:val="18"/>
          <w:szCs w:val="18"/>
          <w:vertAlign w:val="superscript"/>
          <w:lang w:val="en-US"/>
          <w:rPrChange w:id="25" w:author="Vincent Atmadja" w:date="2021-07-15T00:55:00Z">
            <w:rPr>
              <w:rFonts w:cs="Calibri"/>
              <w:sz w:val="18"/>
              <w:szCs w:val="18"/>
              <w:lang w:val="en-US"/>
            </w:rPr>
          </w:rPrChange>
        </w:rPr>
      </w:pPr>
      <w:r w:rsidRPr="00402DFB">
        <w:rPr>
          <w:rFonts w:cs="Calibri"/>
          <w:sz w:val="18"/>
          <w:szCs w:val="18"/>
          <w:lang w:val="id-ID"/>
        </w:rPr>
        <w:t>*</w:t>
      </w:r>
      <w:r w:rsidR="00726046" w:rsidRPr="00402DFB">
        <w:rPr>
          <w:rFonts w:cs="Calibri"/>
          <w:sz w:val="18"/>
          <w:szCs w:val="18"/>
          <w:lang w:val="id-ID"/>
        </w:rPr>
        <w:t>Email</w:t>
      </w:r>
      <w:r w:rsidR="00726046" w:rsidRPr="00402DFB">
        <w:rPr>
          <w:rFonts w:cs="Calibri"/>
          <w:sz w:val="18"/>
          <w:szCs w:val="18"/>
        </w:rPr>
        <w:t xml:space="preserve"> correcpondence</w:t>
      </w:r>
      <w:r w:rsidR="00726046" w:rsidRPr="00402DFB">
        <w:rPr>
          <w:rFonts w:cs="Calibri"/>
          <w:sz w:val="18"/>
          <w:szCs w:val="18"/>
          <w:lang w:val="id-ID"/>
        </w:rPr>
        <w:t xml:space="preserve">: </w:t>
      </w:r>
      <w:ins w:id="26" w:author="Vincent Atmadja" w:date="2021-07-15T00:55:00Z">
        <w:r w:rsidR="00B7621E">
          <w:rPr>
            <w:rFonts w:cs="Calibri"/>
            <w:sz w:val="18"/>
            <w:szCs w:val="18"/>
            <w:lang w:val="en-US"/>
          </w:rPr>
          <w:fldChar w:fldCharType="begin"/>
        </w:r>
        <w:r w:rsidR="00B7621E" w:rsidRPr="00FC0C51">
          <w:rPr>
            <w:rFonts w:cs="Calibri"/>
            <w:sz w:val="18"/>
            <w:szCs w:val="18"/>
            <w:lang w:val="en-US"/>
          </w:rPr>
          <w:instrText xml:space="preserve"> HYPERLINK "mailto:</w:instrText>
        </w:r>
      </w:ins>
      <w:r w:rsidR="00B7621E" w:rsidRPr="00FC0C51">
        <w:rPr>
          <w:rPrChange w:id="27" w:author="Vincent Atmadja" w:date="2021-07-15T00:55:00Z">
            <w:rPr>
              <w:rStyle w:val="Hyperlink"/>
              <w:rFonts w:cs="Calibri"/>
              <w:sz w:val="18"/>
              <w:szCs w:val="18"/>
              <w:lang w:val="en-US"/>
            </w:rPr>
          </w:rPrChange>
        </w:rPr>
        <w:instrText>vanillamilk17@gmail.com</w:instrText>
      </w:r>
      <w:ins w:id="28" w:author="Vincent Atmadja" w:date="2021-07-15T00:53:00Z">
        <w:r w:rsidR="00B7621E" w:rsidRPr="00FC0C51">
          <w:rPr>
            <w:rStyle w:val="Hyperlink"/>
            <w:rFonts w:cs="Calibri"/>
            <w:sz w:val="18"/>
            <w:szCs w:val="18"/>
            <w:vertAlign w:val="superscript"/>
            <w:lang w:val="en-US"/>
            <w:rPrChange w:id="29" w:author="Vincent Atmadja" w:date="2021-07-15T00:54:00Z">
              <w:rPr>
                <w:rStyle w:val="Hyperlink"/>
                <w:rFonts w:cs="Calibri"/>
                <w:sz w:val="18"/>
                <w:szCs w:val="18"/>
                <w:lang w:val="en-US"/>
              </w:rPr>
            </w:rPrChange>
          </w:rPr>
          <w:instrText>1</w:instrText>
        </w:r>
      </w:ins>
      <w:ins w:id="30" w:author="Vincent Atmadja" w:date="2021-07-15T00:55:00Z">
        <w:r w:rsidR="00B7621E" w:rsidRPr="00FC0C51">
          <w:rPr>
            <w:rFonts w:cs="Calibri"/>
            <w:sz w:val="18"/>
            <w:szCs w:val="18"/>
            <w:lang w:val="en-US"/>
          </w:rPr>
          <w:instrText xml:space="preserve">" </w:instrText>
        </w:r>
        <w:r w:rsidR="00B7621E">
          <w:rPr>
            <w:rFonts w:cs="Calibri"/>
            <w:sz w:val="18"/>
            <w:szCs w:val="18"/>
            <w:lang w:val="en-US"/>
          </w:rPr>
          <w:fldChar w:fldCharType="separate"/>
        </w:r>
      </w:ins>
      <w:r w:rsidR="00B7621E" w:rsidRPr="00FC0C51">
        <w:rPr>
          <w:rStyle w:val="Hyperlink"/>
          <w:rFonts w:cs="Calibri"/>
          <w:sz w:val="18"/>
          <w:szCs w:val="18"/>
          <w:lang w:val="en-US"/>
        </w:rPr>
        <w:t>vanillamilk17@gmail.com</w:t>
      </w:r>
      <w:ins w:id="31" w:author="Vincent Atmadja" w:date="2021-07-15T00:53:00Z">
        <w:r w:rsidR="00B7621E" w:rsidRPr="00FC0C51">
          <w:rPr>
            <w:rStyle w:val="Hyperlink"/>
            <w:rFonts w:cs="Calibri"/>
            <w:sz w:val="18"/>
            <w:szCs w:val="18"/>
            <w:vertAlign w:val="superscript"/>
            <w:lang w:val="en-US"/>
            <w:rPrChange w:id="32" w:author="Vincent Atmadja" w:date="2021-07-15T00:54:00Z">
              <w:rPr>
                <w:rStyle w:val="Hyperlink"/>
                <w:rFonts w:cs="Calibri"/>
                <w:sz w:val="18"/>
                <w:szCs w:val="18"/>
                <w:lang w:val="en-US"/>
              </w:rPr>
            </w:rPrChange>
          </w:rPr>
          <w:t>1</w:t>
        </w:r>
      </w:ins>
      <w:ins w:id="33" w:author="Vincent Atmadja" w:date="2021-07-15T00:55:00Z">
        <w:r w:rsidR="00B7621E">
          <w:rPr>
            <w:rFonts w:cs="Calibri"/>
            <w:sz w:val="18"/>
            <w:szCs w:val="18"/>
            <w:lang w:val="en-US"/>
          </w:rPr>
          <w:fldChar w:fldCharType="end"/>
        </w:r>
      </w:ins>
      <w:ins w:id="34" w:author="Vincent Atmadja" w:date="2021-07-15T00:54:00Z">
        <w:r w:rsidR="00B7621E">
          <w:rPr>
            <w:rStyle w:val="Hyperlink"/>
            <w:rFonts w:cs="Calibri"/>
            <w:sz w:val="18"/>
            <w:szCs w:val="18"/>
            <w:lang w:val="en-US"/>
          </w:rPr>
          <w:t>,</w:t>
        </w:r>
      </w:ins>
      <w:ins w:id="35" w:author="Vincent Atmadja" w:date="2021-07-15T00:55:00Z">
        <w:r w:rsidR="00B7621E">
          <w:rPr>
            <w:rStyle w:val="Hyperlink"/>
            <w:rFonts w:cs="Calibri"/>
            <w:sz w:val="18"/>
            <w:szCs w:val="18"/>
            <w:lang w:val="en-US"/>
          </w:rPr>
          <w:t xml:space="preserve"> </w:t>
        </w:r>
      </w:ins>
      <w:ins w:id="36" w:author="Vincent Atmadja" w:date="2021-07-15T00:54:00Z">
        <w:r w:rsidR="00B7621E" w:rsidRPr="00B7621E">
          <w:rPr>
            <w:rStyle w:val="Hyperlink"/>
            <w:rFonts w:cs="Calibri"/>
            <w:sz w:val="18"/>
            <w:szCs w:val="18"/>
            <w:lang w:val="en-US"/>
          </w:rPr>
          <w:t>fmenayang@gmail.com</w:t>
        </w:r>
      </w:ins>
      <w:ins w:id="37" w:author="Vincent Atmadja" w:date="2021-07-15T00:55:00Z">
        <w:r w:rsidR="00B7621E" w:rsidRPr="00B7621E">
          <w:rPr>
            <w:rStyle w:val="Hyperlink"/>
            <w:rFonts w:cs="Calibri"/>
            <w:sz w:val="18"/>
            <w:szCs w:val="18"/>
            <w:vertAlign w:val="superscript"/>
            <w:lang w:val="en-US"/>
            <w:rPrChange w:id="38" w:author="Vincent Atmadja" w:date="2021-07-15T00:55:00Z">
              <w:rPr>
                <w:rStyle w:val="Hyperlink"/>
                <w:rFonts w:cs="Calibri"/>
                <w:sz w:val="18"/>
                <w:szCs w:val="18"/>
                <w:lang w:val="en-US"/>
              </w:rPr>
            </w:rPrChange>
          </w:rPr>
          <w:t>2</w:t>
        </w:r>
        <w:r w:rsidR="00B7621E">
          <w:rPr>
            <w:rStyle w:val="Hyperlink"/>
            <w:rFonts w:cs="Calibri"/>
            <w:sz w:val="18"/>
            <w:szCs w:val="18"/>
            <w:vertAlign w:val="superscript"/>
            <w:lang w:val="en-US"/>
          </w:rPr>
          <w:t>,</w:t>
        </w:r>
        <w:r w:rsidR="00B7621E" w:rsidRPr="00B7621E">
          <w:rPr>
            <w:rStyle w:val="Hyperlink"/>
            <w:rFonts w:cs="Calibri"/>
            <w:sz w:val="18"/>
            <w:szCs w:val="18"/>
            <w:lang w:val="en-US"/>
          </w:rPr>
          <w:t xml:space="preserve"> rmarta@bundamulia.ac.id</w:t>
        </w:r>
        <w:r w:rsidR="00B7621E">
          <w:rPr>
            <w:rStyle w:val="Hyperlink"/>
            <w:rFonts w:cs="Calibri"/>
            <w:sz w:val="18"/>
            <w:szCs w:val="18"/>
            <w:vertAlign w:val="superscript"/>
            <w:lang w:val="en-US"/>
          </w:rPr>
          <w:t>3</w:t>
        </w:r>
      </w:ins>
    </w:p>
    <w:p w14:paraId="0722C31E" w14:textId="77777777" w:rsidR="009D5A53" w:rsidRDefault="009D5A53">
      <w:pPr>
        <w:pStyle w:val="BodyText"/>
        <w:rPr>
          <w:sz w:val="18"/>
        </w:rPr>
      </w:pPr>
    </w:p>
    <w:p w14:paraId="5BA40E2B" w14:textId="77777777" w:rsidR="00951D32" w:rsidRPr="00402DFB" w:rsidRDefault="00951D32" w:rsidP="00951D32">
      <w:pPr>
        <w:jc w:val="center"/>
        <w:rPr>
          <w:rFonts w:cs="Calibri"/>
          <w:b/>
          <w:bCs/>
          <w:i/>
          <w:sz w:val="20"/>
          <w:szCs w:val="20"/>
          <w:lang w:val="id-ID"/>
        </w:rPr>
      </w:pPr>
      <w:r w:rsidRPr="00402DFB">
        <w:rPr>
          <w:rFonts w:cs="Calibri"/>
          <w:b/>
          <w:bCs/>
          <w:i/>
          <w:sz w:val="20"/>
          <w:szCs w:val="20"/>
          <w:lang w:val="id-ID"/>
        </w:rPr>
        <w:t>Abstract</w:t>
      </w:r>
    </w:p>
    <w:p w14:paraId="3138E44A" w14:textId="6A15E5FF" w:rsidR="004C7F27" w:rsidRPr="00223668" w:rsidRDefault="0097077A" w:rsidP="00951D32">
      <w:pPr>
        <w:jc w:val="both"/>
        <w:rPr>
          <w:rFonts w:cs="Calibri"/>
          <w:sz w:val="20"/>
          <w:szCs w:val="20"/>
          <w:lang w:val="en-US"/>
        </w:rPr>
      </w:pPr>
      <w:r w:rsidRPr="00187922">
        <w:rPr>
          <w:rFonts w:cs="Calibri"/>
          <w:sz w:val="20"/>
          <w:szCs w:val="20"/>
          <w:lang w:val="en-US"/>
        </w:rPr>
        <w:t>The number of radio listeners in Indonesia stood at 11.1 million in 2019</w:t>
      </w:r>
      <w:r w:rsidR="005C1C46">
        <w:rPr>
          <w:rFonts w:cs="Calibri"/>
          <w:sz w:val="20"/>
          <w:szCs w:val="20"/>
          <w:lang w:val="en-US"/>
        </w:rPr>
        <w:t xml:space="preserve">, which </w:t>
      </w:r>
      <w:r w:rsidRPr="00187922">
        <w:rPr>
          <w:rFonts w:cs="Calibri"/>
          <w:sz w:val="20"/>
          <w:szCs w:val="20"/>
          <w:lang w:val="en-US"/>
        </w:rPr>
        <w:t>is the highest number in the last 4 (four) years</w:t>
      </w:r>
      <w:r w:rsidR="005C1C46">
        <w:rPr>
          <w:rFonts w:cs="Calibri"/>
          <w:sz w:val="20"/>
          <w:szCs w:val="20"/>
          <w:lang w:val="en-US"/>
        </w:rPr>
        <w:t xml:space="preserve">. </w:t>
      </w:r>
      <w:r w:rsidRPr="00187922">
        <w:rPr>
          <w:rFonts w:cs="Calibri"/>
          <w:sz w:val="20"/>
          <w:szCs w:val="20"/>
          <w:lang w:val="en-US"/>
        </w:rPr>
        <w:t xml:space="preserve">Radio is one of the broadcasting communication media that is still very effective for entertainment purposes, listening to accurate information, news, advertising and also educational purposes. Coupled with the existence of radio streaming applications that make it easy for loyal listeners to continue to follow the broadcast. The effectiveness of advertising using radio broadcasting media is seen by PT. </w:t>
      </w:r>
      <w:proofErr w:type="spellStart"/>
      <w:r w:rsidRPr="00187922">
        <w:rPr>
          <w:rFonts w:cs="Calibri"/>
          <w:sz w:val="20"/>
          <w:szCs w:val="20"/>
          <w:lang w:val="en-US"/>
        </w:rPr>
        <w:t>Berlian</w:t>
      </w:r>
      <w:proofErr w:type="spellEnd"/>
      <w:r w:rsidRPr="00187922">
        <w:rPr>
          <w:rFonts w:cs="Calibri"/>
          <w:sz w:val="20"/>
          <w:szCs w:val="20"/>
          <w:lang w:val="en-US"/>
        </w:rPr>
        <w:t xml:space="preserve"> Entertainment </w:t>
      </w:r>
      <w:r w:rsidR="005C1C46">
        <w:rPr>
          <w:rFonts w:cs="Calibri"/>
          <w:sz w:val="20"/>
          <w:szCs w:val="20"/>
          <w:lang w:val="en-US"/>
        </w:rPr>
        <w:t xml:space="preserve">who </w:t>
      </w:r>
      <w:r w:rsidRPr="00187922">
        <w:rPr>
          <w:rFonts w:cs="Calibri"/>
          <w:sz w:val="20"/>
          <w:szCs w:val="20"/>
          <w:lang w:val="en-US"/>
        </w:rPr>
        <w:t xml:space="preserve">then decided to cooperate with </w:t>
      </w:r>
      <w:proofErr w:type="spellStart"/>
      <w:r w:rsidRPr="00187922">
        <w:rPr>
          <w:rFonts w:cs="Calibri"/>
          <w:sz w:val="20"/>
          <w:szCs w:val="20"/>
          <w:lang w:val="en-US"/>
        </w:rPr>
        <w:t>Mahaka</w:t>
      </w:r>
      <w:proofErr w:type="spellEnd"/>
      <w:r w:rsidRPr="00187922">
        <w:rPr>
          <w:rFonts w:cs="Calibri"/>
          <w:sz w:val="20"/>
          <w:szCs w:val="20"/>
          <w:lang w:val="en-US"/>
        </w:rPr>
        <w:t xml:space="preserve"> Radio Integra in marketing</w:t>
      </w:r>
      <w:ins w:id="39" w:author="Vincent Atmadja" w:date="2021-07-12T22:54:00Z">
        <w:r w:rsidR="00B74289">
          <w:rPr>
            <w:rFonts w:cs="Calibri"/>
            <w:sz w:val="20"/>
            <w:szCs w:val="20"/>
            <w:lang w:val="en-US"/>
          </w:rPr>
          <w:t xml:space="preserve"> &amp; delivering</w:t>
        </w:r>
      </w:ins>
      <w:r w:rsidRPr="00187922">
        <w:rPr>
          <w:rFonts w:cs="Calibri"/>
          <w:sz w:val="20"/>
          <w:szCs w:val="20"/>
          <w:lang w:val="en-US"/>
        </w:rPr>
        <w:t xml:space="preserve"> the Drive </w:t>
      </w:r>
      <w:proofErr w:type="gramStart"/>
      <w:r w:rsidRPr="00187922">
        <w:rPr>
          <w:rFonts w:cs="Calibri"/>
          <w:sz w:val="20"/>
          <w:szCs w:val="20"/>
          <w:lang w:val="en-US"/>
        </w:rPr>
        <w:t>In</w:t>
      </w:r>
      <w:proofErr w:type="gramEnd"/>
      <w:r w:rsidRPr="00187922">
        <w:rPr>
          <w:rFonts w:cs="Calibri"/>
          <w:sz w:val="20"/>
          <w:szCs w:val="20"/>
          <w:lang w:val="en-US"/>
        </w:rPr>
        <w:t xml:space="preserve"> Concert Event</w:t>
      </w:r>
      <w:r w:rsidRPr="00852253">
        <w:rPr>
          <w:rFonts w:cs="Calibri"/>
          <w:sz w:val="20"/>
          <w:szCs w:val="20"/>
          <w:lang w:val="en-US"/>
        </w:rPr>
        <w:t>.</w:t>
      </w:r>
      <w:r w:rsidR="0041273F">
        <w:rPr>
          <w:rFonts w:cs="Calibri"/>
          <w:sz w:val="20"/>
          <w:szCs w:val="20"/>
          <w:lang w:val="en-US"/>
        </w:rPr>
        <w:t xml:space="preserve"> </w:t>
      </w:r>
      <w:r w:rsidR="00C330C1" w:rsidRPr="00C330C1">
        <w:rPr>
          <w:rFonts w:cs="Calibri"/>
          <w:sz w:val="20"/>
          <w:szCs w:val="20"/>
          <w:lang w:val="en-US"/>
        </w:rPr>
        <w:t xml:space="preserve">This study aims to analyze the </w:t>
      </w:r>
      <w:ins w:id="40" w:author="Vincent Atmadja" w:date="2021-07-14T23:18:00Z">
        <w:r w:rsidR="00606B9F">
          <w:rPr>
            <w:rFonts w:cs="Calibri"/>
            <w:sz w:val="20"/>
            <w:szCs w:val="20"/>
            <w:lang w:val="en-US"/>
          </w:rPr>
          <w:t xml:space="preserve">role of </w:t>
        </w:r>
      </w:ins>
      <w:del w:id="41" w:author="Vincent Atmadja" w:date="2021-07-14T23:18:00Z">
        <w:r w:rsidR="00C330C1" w:rsidRPr="00C330C1" w:rsidDel="00606B9F">
          <w:rPr>
            <w:rFonts w:cs="Calibri"/>
            <w:sz w:val="20"/>
            <w:szCs w:val="20"/>
            <w:lang w:val="en-US"/>
          </w:rPr>
          <w:delText xml:space="preserve">  </w:delText>
        </w:r>
      </w:del>
      <w:proofErr w:type="spellStart"/>
      <w:r w:rsidR="00C330C1" w:rsidRPr="00C330C1">
        <w:rPr>
          <w:rFonts w:cs="Calibri"/>
          <w:sz w:val="20"/>
          <w:szCs w:val="20"/>
          <w:lang w:val="en-US"/>
        </w:rPr>
        <w:t>Mahaka</w:t>
      </w:r>
      <w:proofErr w:type="spellEnd"/>
      <w:r w:rsidR="00C330C1" w:rsidRPr="00C330C1">
        <w:rPr>
          <w:rFonts w:cs="Calibri"/>
          <w:sz w:val="20"/>
          <w:szCs w:val="20"/>
          <w:lang w:val="en-US"/>
        </w:rPr>
        <w:t xml:space="preserve"> Radio Integra broadcasting</w:t>
      </w:r>
      <w:del w:id="42" w:author="Vincent Atmadja" w:date="2021-07-14T23:18:00Z">
        <w:r w:rsidR="00C330C1" w:rsidRPr="00C330C1" w:rsidDel="00606B9F">
          <w:rPr>
            <w:rFonts w:cs="Calibri"/>
            <w:sz w:val="20"/>
            <w:szCs w:val="20"/>
            <w:lang w:val="en-US"/>
          </w:rPr>
          <w:delText xml:space="preserve"> role</w:delText>
        </w:r>
      </w:del>
      <w:r w:rsidR="00C330C1" w:rsidRPr="00C330C1">
        <w:rPr>
          <w:rFonts w:cs="Calibri"/>
          <w:sz w:val="20"/>
          <w:szCs w:val="20"/>
          <w:lang w:val="en-US"/>
        </w:rPr>
        <w:t xml:space="preserve"> in marketing</w:t>
      </w:r>
      <w:ins w:id="43" w:author="Vincent Atmadja" w:date="2021-07-12T22:54:00Z">
        <w:r w:rsidR="00B74289">
          <w:rPr>
            <w:rFonts w:cs="Calibri"/>
            <w:sz w:val="20"/>
            <w:szCs w:val="20"/>
            <w:lang w:val="en-US"/>
          </w:rPr>
          <w:t xml:space="preserve"> &amp; delivering</w:t>
        </w:r>
      </w:ins>
      <w:r w:rsidR="00C330C1" w:rsidRPr="00C330C1">
        <w:rPr>
          <w:rFonts w:cs="Calibri"/>
          <w:sz w:val="20"/>
          <w:szCs w:val="20"/>
          <w:lang w:val="en-US"/>
        </w:rPr>
        <w:t xml:space="preserve"> the Drive-In Concert Event organized by PT. </w:t>
      </w:r>
      <w:proofErr w:type="spellStart"/>
      <w:r w:rsidR="00C330C1" w:rsidRPr="00C330C1">
        <w:rPr>
          <w:rFonts w:cs="Calibri"/>
          <w:sz w:val="20"/>
          <w:szCs w:val="20"/>
          <w:lang w:val="en-US"/>
        </w:rPr>
        <w:t>Berlian</w:t>
      </w:r>
      <w:proofErr w:type="spellEnd"/>
      <w:r w:rsidR="00C330C1" w:rsidRPr="00C330C1">
        <w:rPr>
          <w:rFonts w:cs="Calibri"/>
          <w:sz w:val="20"/>
          <w:szCs w:val="20"/>
          <w:lang w:val="en-US"/>
        </w:rPr>
        <w:t xml:space="preserve"> Entertainment</w:t>
      </w:r>
      <w:ins w:id="44" w:author="Vincent Atmadja" w:date="2021-07-13T00:58:00Z">
        <w:r w:rsidR="005509ED">
          <w:rPr>
            <w:rFonts w:cs="Calibri"/>
            <w:sz w:val="20"/>
            <w:szCs w:val="20"/>
            <w:lang w:val="en-US"/>
          </w:rPr>
          <w:t xml:space="preserve"> </w:t>
        </w:r>
      </w:ins>
      <w:del w:id="45" w:author="Vincent Atmadja" w:date="2021-07-13T00:58:00Z">
        <w:r w:rsidR="00C330C1" w:rsidRPr="00C330C1" w:rsidDel="005509ED">
          <w:rPr>
            <w:rFonts w:cs="Calibri"/>
            <w:sz w:val="20"/>
            <w:szCs w:val="20"/>
            <w:lang w:val="en-US"/>
          </w:rPr>
          <w:delText xml:space="preserve">  </w:delText>
        </w:r>
      </w:del>
      <w:r w:rsidR="00C330C1" w:rsidRPr="00C330C1">
        <w:rPr>
          <w:rFonts w:cs="Calibri"/>
          <w:sz w:val="20"/>
          <w:szCs w:val="20"/>
          <w:lang w:val="en-US"/>
        </w:rPr>
        <w:t>in "</w:t>
      </w:r>
      <w:proofErr w:type="spellStart"/>
      <w:r w:rsidR="00C330C1" w:rsidRPr="00C330C1">
        <w:rPr>
          <w:rFonts w:cs="Calibri"/>
          <w:sz w:val="20"/>
          <w:szCs w:val="20"/>
          <w:lang w:val="en-US"/>
        </w:rPr>
        <w:t>Danamon</w:t>
      </w:r>
      <w:proofErr w:type="spellEnd"/>
      <w:r w:rsidR="00C330C1" w:rsidRPr="00C330C1">
        <w:rPr>
          <w:rFonts w:cs="Calibri"/>
          <w:sz w:val="20"/>
          <w:szCs w:val="20"/>
          <w:lang w:val="en-US"/>
        </w:rPr>
        <w:t xml:space="preserve"> New Life Experience".</w:t>
      </w:r>
      <w:r w:rsidR="00C330C1">
        <w:rPr>
          <w:rFonts w:cs="Calibri"/>
          <w:sz w:val="20"/>
          <w:szCs w:val="20"/>
          <w:lang w:val="en-US"/>
        </w:rPr>
        <w:t xml:space="preserve"> </w:t>
      </w:r>
      <w:r w:rsidRPr="00187922">
        <w:rPr>
          <w:rFonts w:cs="Calibri"/>
          <w:sz w:val="20"/>
          <w:szCs w:val="20"/>
          <w:lang w:val="en-US"/>
        </w:rPr>
        <w:t xml:space="preserve">The paradigm in this study is a constructivist paradigm with sociocultural traditions and qualitative approaches. The method used in compiling this study is </w:t>
      </w:r>
      <w:proofErr w:type="spellStart"/>
      <w:r w:rsidRPr="00187922">
        <w:rPr>
          <w:rFonts w:cs="Calibri"/>
          <w:sz w:val="20"/>
          <w:szCs w:val="20"/>
          <w:lang w:val="en-US"/>
        </w:rPr>
        <w:t>Gamson</w:t>
      </w:r>
      <w:proofErr w:type="spellEnd"/>
      <w:r w:rsidRPr="00187922">
        <w:rPr>
          <w:rFonts w:cs="Calibri"/>
          <w:sz w:val="20"/>
          <w:szCs w:val="20"/>
          <w:lang w:val="en-US"/>
        </w:rPr>
        <w:t xml:space="preserve"> and Modigliani Framing Analysis with research theory based on Marshall McLuhan's Technological Determinism</w:t>
      </w:r>
      <w:r w:rsidR="00951D32" w:rsidRPr="00402DFB">
        <w:rPr>
          <w:rFonts w:cs="Calibri"/>
          <w:sz w:val="20"/>
          <w:szCs w:val="20"/>
          <w:lang w:val="id-ID"/>
        </w:rPr>
        <w:t>.</w:t>
      </w:r>
      <w:r w:rsidR="00CC3D3B">
        <w:rPr>
          <w:rFonts w:cs="Calibri"/>
          <w:sz w:val="20"/>
          <w:szCs w:val="20"/>
          <w:lang w:val="en-US"/>
        </w:rPr>
        <w:t xml:space="preserve"> </w:t>
      </w:r>
      <w:r w:rsidR="00CC3D3B" w:rsidRPr="00CC3D3B">
        <w:rPr>
          <w:rFonts w:cs="Calibri"/>
          <w:sz w:val="20"/>
          <w:szCs w:val="20"/>
          <w:lang w:val="en-US"/>
        </w:rPr>
        <w:t>From various news headlines displayed by online media</w:t>
      </w:r>
      <w:r w:rsidR="004368E0">
        <w:rPr>
          <w:rFonts w:cs="Calibri"/>
          <w:sz w:val="20"/>
          <w:szCs w:val="20"/>
          <w:lang w:val="en-US"/>
        </w:rPr>
        <w:t xml:space="preserve"> like </w:t>
      </w:r>
      <w:proofErr w:type="spellStart"/>
      <w:r w:rsidR="004368E0">
        <w:rPr>
          <w:rFonts w:cs="Calibri"/>
          <w:sz w:val="20"/>
          <w:szCs w:val="20"/>
          <w:lang w:val="en-US"/>
        </w:rPr>
        <w:t>Beritasatu</w:t>
      </w:r>
      <w:proofErr w:type="spellEnd"/>
      <w:r w:rsidR="004368E0">
        <w:rPr>
          <w:rFonts w:cs="Calibri"/>
          <w:sz w:val="20"/>
          <w:szCs w:val="20"/>
          <w:lang w:val="en-US"/>
        </w:rPr>
        <w:t xml:space="preserve">, Kompas.com, </w:t>
      </w:r>
      <w:proofErr w:type="spellStart"/>
      <w:r w:rsidR="004368E0">
        <w:rPr>
          <w:rFonts w:cs="Calibri"/>
          <w:sz w:val="20"/>
          <w:szCs w:val="20"/>
          <w:lang w:val="en-US"/>
        </w:rPr>
        <w:t>JakartaPost</w:t>
      </w:r>
      <w:proofErr w:type="spellEnd"/>
      <w:r w:rsidR="004368E0">
        <w:rPr>
          <w:rFonts w:cs="Calibri"/>
          <w:sz w:val="20"/>
          <w:szCs w:val="20"/>
          <w:lang w:val="en-US"/>
        </w:rPr>
        <w:t xml:space="preserve"> and </w:t>
      </w:r>
      <w:proofErr w:type="spellStart"/>
      <w:r w:rsidR="004368E0">
        <w:rPr>
          <w:rFonts w:cs="Calibri"/>
          <w:sz w:val="20"/>
          <w:szCs w:val="20"/>
          <w:lang w:val="en-US"/>
        </w:rPr>
        <w:t>Tribunews</w:t>
      </w:r>
      <w:proofErr w:type="spellEnd"/>
      <w:r w:rsidR="00CC3D3B" w:rsidRPr="00CC3D3B">
        <w:rPr>
          <w:rFonts w:cs="Calibri"/>
          <w:sz w:val="20"/>
          <w:szCs w:val="20"/>
          <w:lang w:val="en-US"/>
        </w:rPr>
        <w:t xml:space="preserve"> can be concluded that the news given about the drive-in concert event is the first event carried by </w:t>
      </w:r>
      <w:proofErr w:type="spellStart"/>
      <w:r w:rsidR="00A01526">
        <w:rPr>
          <w:rFonts w:cs="Calibri"/>
          <w:sz w:val="20"/>
          <w:szCs w:val="20"/>
          <w:lang w:val="en-US"/>
        </w:rPr>
        <w:t>Berlian</w:t>
      </w:r>
      <w:proofErr w:type="spellEnd"/>
      <w:r w:rsidR="00A01526">
        <w:rPr>
          <w:rFonts w:cs="Calibri"/>
          <w:sz w:val="20"/>
          <w:szCs w:val="20"/>
          <w:lang w:val="en-US"/>
        </w:rPr>
        <w:t xml:space="preserve"> Entertainment</w:t>
      </w:r>
      <w:r w:rsidR="00CC3D3B" w:rsidRPr="00CC3D3B">
        <w:rPr>
          <w:rFonts w:cs="Calibri"/>
          <w:sz w:val="20"/>
          <w:szCs w:val="20"/>
          <w:lang w:val="en-US"/>
        </w:rPr>
        <w:t xml:space="preserve"> with </w:t>
      </w:r>
      <w:proofErr w:type="spellStart"/>
      <w:r w:rsidR="00CC3D3B" w:rsidRPr="00CC3D3B">
        <w:rPr>
          <w:rFonts w:cs="Calibri"/>
          <w:sz w:val="20"/>
          <w:szCs w:val="20"/>
          <w:lang w:val="en-US"/>
        </w:rPr>
        <w:t>Mahaka</w:t>
      </w:r>
      <w:proofErr w:type="spellEnd"/>
      <w:r w:rsidR="00CC3D3B" w:rsidRPr="00CC3D3B">
        <w:rPr>
          <w:rFonts w:cs="Calibri"/>
          <w:sz w:val="20"/>
          <w:szCs w:val="20"/>
          <w:lang w:val="en-US"/>
        </w:rPr>
        <w:t xml:space="preserve"> Radio Integra by applying health protocols, watching behind the wheel of the car, and </w:t>
      </w:r>
      <w:r w:rsidR="003A1FE4">
        <w:rPr>
          <w:rFonts w:cs="Calibri"/>
          <w:sz w:val="20"/>
          <w:szCs w:val="20"/>
          <w:lang w:val="en-US"/>
        </w:rPr>
        <w:t xml:space="preserve">enjoy the music. </w:t>
      </w:r>
      <w:r w:rsidR="003A1FE4" w:rsidRPr="003A1FE4">
        <w:rPr>
          <w:rFonts w:cs="Calibri"/>
          <w:sz w:val="20"/>
          <w:szCs w:val="20"/>
          <w:lang w:val="en-US"/>
        </w:rPr>
        <w:t>The convergence between online and offline media is one of the innovations for this drive-in concert itself</w:t>
      </w:r>
      <w:r w:rsidR="00030FED">
        <w:rPr>
          <w:rFonts w:cs="Calibri"/>
          <w:sz w:val="20"/>
          <w:szCs w:val="20"/>
          <w:lang w:val="en-US"/>
        </w:rPr>
        <w:t xml:space="preserve">, and </w:t>
      </w:r>
      <w:r w:rsidR="008746C3">
        <w:rPr>
          <w:rFonts w:cs="Calibri"/>
          <w:sz w:val="20"/>
          <w:szCs w:val="20"/>
          <w:lang w:val="en-US"/>
        </w:rPr>
        <w:t>th</w:t>
      </w:r>
      <w:r w:rsidR="00C4192A">
        <w:rPr>
          <w:rFonts w:cs="Calibri"/>
          <w:sz w:val="20"/>
          <w:szCs w:val="20"/>
          <w:lang w:val="en-US"/>
        </w:rPr>
        <w:t>is</w:t>
      </w:r>
      <w:r w:rsidR="008746C3">
        <w:rPr>
          <w:rFonts w:cs="Calibri"/>
          <w:sz w:val="20"/>
          <w:szCs w:val="20"/>
          <w:lang w:val="en-US"/>
        </w:rPr>
        <w:t xml:space="preserve"> con</w:t>
      </w:r>
      <w:r w:rsidR="009C6ED6">
        <w:rPr>
          <w:rFonts w:cs="Calibri"/>
          <w:sz w:val="20"/>
          <w:szCs w:val="20"/>
          <w:lang w:val="en-US"/>
        </w:rPr>
        <w:t>v</w:t>
      </w:r>
      <w:r w:rsidR="008746C3">
        <w:rPr>
          <w:rFonts w:cs="Calibri"/>
          <w:sz w:val="20"/>
          <w:szCs w:val="20"/>
          <w:lang w:val="en-US"/>
        </w:rPr>
        <w:t>ergence is</w:t>
      </w:r>
      <w:r w:rsidR="00030FED">
        <w:rPr>
          <w:rFonts w:cs="Calibri"/>
          <w:sz w:val="20"/>
          <w:szCs w:val="20"/>
          <w:lang w:val="en-US"/>
        </w:rPr>
        <w:t xml:space="preserve"> the part of </w:t>
      </w:r>
      <w:proofErr w:type="spellStart"/>
      <w:r w:rsidR="00030FED">
        <w:rPr>
          <w:rFonts w:cs="Calibri"/>
          <w:sz w:val="20"/>
          <w:szCs w:val="20"/>
          <w:lang w:val="en-US"/>
        </w:rPr>
        <w:t>Mediamorphosis</w:t>
      </w:r>
      <w:proofErr w:type="spellEnd"/>
      <w:r w:rsidR="003A1FE4" w:rsidRPr="003A1FE4">
        <w:rPr>
          <w:rFonts w:cs="Calibri"/>
          <w:sz w:val="20"/>
          <w:szCs w:val="20"/>
          <w:lang w:val="en-US"/>
        </w:rPr>
        <w:t>. The music lovers who miss to watching music concerts can enjoy the concert by utilizing the online FM radio signal presented in their own cars and can also see the musicians playing their music using the sound system offline.</w:t>
      </w:r>
    </w:p>
    <w:p w14:paraId="753B6DB0" w14:textId="6CBE7AC1" w:rsidR="00951D32" w:rsidRPr="00EA2F16" w:rsidRDefault="0097077A" w:rsidP="00951D32">
      <w:pPr>
        <w:jc w:val="both"/>
        <w:rPr>
          <w:rFonts w:cs="Calibri"/>
          <w:sz w:val="20"/>
          <w:szCs w:val="20"/>
          <w:lang w:val="en-US"/>
        </w:rPr>
      </w:pPr>
      <w:r w:rsidRPr="00402DFB">
        <w:rPr>
          <w:rFonts w:cs="Calibri"/>
          <w:b/>
          <w:bCs/>
          <w:sz w:val="20"/>
          <w:szCs w:val="20"/>
          <w:lang w:val="id-ID"/>
        </w:rPr>
        <w:t>K</w:t>
      </w:r>
      <w:proofErr w:type="spellStart"/>
      <w:r>
        <w:rPr>
          <w:rFonts w:cs="Calibri"/>
          <w:b/>
          <w:bCs/>
          <w:sz w:val="20"/>
          <w:szCs w:val="20"/>
          <w:lang w:val="en-US"/>
        </w:rPr>
        <w:t>eywords</w:t>
      </w:r>
      <w:proofErr w:type="spellEnd"/>
      <w:r>
        <w:rPr>
          <w:rFonts w:cs="Calibri"/>
          <w:b/>
          <w:bCs/>
          <w:sz w:val="20"/>
          <w:szCs w:val="20"/>
          <w:lang w:val="en-US"/>
        </w:rPr>
        <w:t xml:space="preserve"> </w:t>
      </w:r>
      <w:r w:rsidRPr="00402DFB">
        <w:rPr>
          <w:rFonts w:cs="Calibri"/>
          <w:sz w:val="20"/>
          <w:szCs w:val="20"/>
          <w:lang w:val="id-ID"/>
        </w:rPr>
        <w:t xml:space="preserve">: </w:t>
      </w:r>
      <w:r w:rsidR="00A01526">
        <w:rPr>
          <w:rFonts w:cs="Calibri"/>
          <w:sz w:val="20"/>
          <w:szCs w:val="20"/>
          <w:lang w:val="en-US"/>
        </w:rPr>
        <w:t xml:space="preserve">Radio </w:t>
      </w:r>
      <w:r w:rsidRPr="00187922">
        <w:rPr>
          <w:rFonts w:cs="Calibri"/>
          <w:sz w:val="20"/>
          <w:szCs w:val="20"/>
          <w:lang w:val="en-US"/>
        </w:rPr>
        <w:t xml:space="preserve">Broadcasting </w:t>
      </w:r>
      <w:proofErr w:type="spellStart"/>
      <w:r w:rsidRPr="00187922">
        <w:rPr>
          <w:rFonts w:cs="Calibri"/>
          <w:sz w:val="20"/>
          <w:szCs w:val="20"/>
          <w:lang w:val="en-US"/>
        </w:rPr>
        <w:t>role,Drive</w:t>
      </w:r>
      <w:proofErr w:type="spellEnd"/>
      <w:r w:rsidRPr="00187922">
        <w:rPr>
          <w:rFonts w:cs="Calibri"/>
          <w:sz w:val="20"/>
          <w:szCs w:val="20"/>
          <w:lang w:val="en-US"/>
        </w:rPr>
        <w:t xml:space="preserve"> In Concert</w:t>
      </w:r>
      <w:r w:rsidR="00A01526">
        <w:rPr>
          <w:rFonts w:cs="Calibri"/>
          <w:sz w:val="20"/>
          <w:szCs w:val="20"/>
          <w:lang w:val="en-US"/>
        </w:rPr>
        <w:t xml:space="preserve"> Event</w:t>
      </w:r>
      <w:del w:id="46" w:author="Vincent Atmadja" w:date="2021-07-14T23:19:00Z">
        <w:r w:rsidR="00A01526" w:rsidDel="002051BC">
          <w:rPr>
            <w:rFonts w:cs="Calibri"/>
            <w:sz w:val="20"/>
            <w:szCs w:val="20"/>
            <w:lang w:val="en-US"/>
          </w:rPr>
          <w:delText xml:space="preserve"> Ma</w:delText>
        </w:r>
      </w:del>
      <w:r w:rsidR="000F2239">
        <w:rPr>
          <w:rFonts w:cs="Calibri"/>
          <w:sz w:val="20"/>
          <w:szCs w:val="20"/>
          <w:lang w:val="en-US"/>
        </w:rPr>
        <w:t xml:space="preserve"> Convergence</w:t>
      </w:r>
      <w:del w:id="47" w:author="Vincent Atmadja" w:date="2021-07-14T23:19:00Z">
        <w:r w:rsidR="00A01526" w:rsidDel="002051BC">
          <w:rPr>
            <w:rFonts w:cs="Calibri"/>
            <w:sz w:val="20"/>
            <w:szCs w:val="20"/>
            <w:lang w:val="en-US"/>
          </w:rPr>
          <w:delText>rketing</w:delText>
        </w:r>
      </w:del>
      <w:r w:rsidRPr="00187922">
        <w:rPr>
          <w:rFonts w:cs="Calibri"/>
          <w:sz w:val="20"/>
          <w:szCs w:val="20"/>
          <w:lang w:val="en-US"/>
        </w:rPr>
        <w:t>, Framing Analysis, Technological Determinism</w:t>
      </w:r>
      <w:r w:rsidR="00A25D62">
        <w:rPr>
          <w:rFonts w:cs="Calibri"/>
          <w:sz w:val="20"/>
          <w:szCs w:val="20"/>
          <w:lang w:val="en-US"/>
        </w:rPr>
        <w:t xml:space="preserve">, </w:t>
      </w:r>
      <w:proofErr w:type="spellStart"/>
      <w:r w:rsidR="00A25D62">
        <w:rPr>
          <w:rFonts w:cs="Calibri"/>
          <w:sz w:val="20"/>
          <w:szCs w:val="20"/>
          <w:lang w:val="en-US"/>
        </w:rPr>
        <w:t>Mediamorphosis</w:t>
      </w:r>
      <w:proofErr w:type="spellEnd"/>
    </w:p>
    <w:p w14:paraId="03EBDCE5" w14:textId="77777777" w:rsidR="00951D32" w:rsidRPr="00402DFB" w:rsidRDefault="00951D32" w:rsidP="00951D32">
      <w:pPr>
        <w:jc w:val="center"/>
        <w:rPr>
          <w:rFonts w:cs="Calibri"/>
          <w:b/>
          <w:bCs/>
          <w:sz w:val="20"/>
          <w:szCs w:val="20"/>
        </w:rPr>
      </w:pPr>
      <w:r w:rsidRPr="00402DFB">
        <w:rPr>
          <w:rFonts w:cs="Calibri"/>
          <w:b/>
          <w:bCs/>
          <w:sz w:val="20"/>
          <w:szCs w:val="20"/>
        </w:rPr>
        <w:t>Abstrak</w:t>
      </w:r>
    </w:p>
    <w:p w14:paraId="64A1073B" w14:textId="11B86561" w:rsidR="00EA2F16" w:rsidRDefault="00A01526" w:rsidP="00223668">
      <w:pPr>
        <w:jc w:val="both"/>
        <w:rPr>
          <w:rFonts w:cs="Calibri"/>
          <w:sz w:val="20"/>
          <w:szCs w:val="20"/>
          <w:lang w:val="en-US"/>
        </w:rPr>
      </w:pPr>
      <w:proofErr w:type="spellStart"/>
      <w:r w:rsidRPr="00A01526">
        <w:rPr>
          <w:rFonts w:cs="Calibri"/>
          <w:sz w:val="20"/>
          <w:szCs w:val="20"/>
          <w:lang w:val="en-US"/>
        </w:rPr>
        <w:t>Jumlah</w:t>
      </w:r>
      <w:proofErr w:type="spellEnd"/>
      <w:r w:rsidRPr="00A01526">
        <w:rPr>
          <w:rFonts w:cs="Calibri"/>
          <w:sz w:val="20"/>
          <w:szCs w:val="20"/>
          <w:lang w:val="en-US"/>
        </w:rPr>
        <w:t xml:space="preserve"> </w:t>
      </w:r>
      <w:proofErr w:type="spellStart"/>
      <w:r w:rsidRPr="00A01526">
        <w:rPr>
          <w:rFonts w:cs="Calibri"/>
          <w:sz w:val="20"/>
          <w:szCs w:val="20"/>
          <w:lang w:val="en-US"/>
        </w:rPr>
        <w:t>pendengar</w:t>
      </w:r>
      <w:proofErr w:type="spellEnd"/>
      <w:r w:rsidRPr="00A01526">
        <w:rPr>
          <w:rFonts w:cs="Calibri"/>
          <w:sz w:val="20"/>
          <w:szCs w:val="20"/>
          <w:lang w:val="en-US"/>
        </w:rPr>
        <w:t xml:space="preserve"> radio di Indonesia </w:t>
      </w:r>
      <w:proofErr w:type="spellStart"/>
      <w:r w:rsidRPr="00A01526">
        <w:rPr>
          <w:rFonts w:cs="Calibri"/>
          <w:sz w:val="20"/>
          <w:szCs w:val="20"/>
          <w:lang w:val="en-US"/>
        </w:rPr>
        <w:t>mencapai</w:t>
      </w:r>
      <w:proofErr w:type="spellEnd"/>
      <w:r w:rsidRPr="00A01526">
        <w:rPr>
          <w:rFonts w:cs="Calibri"/>
          <w:sz w:val="20"/>
          <w:szCs w:val="20"/>
          <w:lang w:val="en-US"/>
        </w:rPr>
        <w:t xml:space="preserve"> 11,1 </w:t>
      </w:r>
      <w:proofErr w:type="spellStart"/>
      <w:r w:rsidRPr="00A01526">
        <w:rPr>
          <w:rFonts w:cs="Calibri"/>
          <w:sz w:val="20"/>
          <w:szCs w:val="20"/>
          <w:lang w:val="en-US"/>
        </w:rPr>
        <w:t>juta</w:t>
      </w:r>
      <w:proofErr w:type="spellEnd"/>
      <w:r w:rsidRPr="00A01526">
        <w:rPr>
          <w:rFonts w:cs="Calibri"/>
          <w:sz w:val="20"/>
          <w:szCs w:val="20"/>
          <w:lang w:val="en-US"/>
        </w:rPr>
        <w:t xml:space="preserve"> pada </w:t>
      </w:r>
      <w:proofErr w:type="spellStart"/>
      <w:r w:rsidRPr="00A01526">
        <w:rPr>
          <w:rFonts w:cs="Calibri"/>
          <w:sz w:val="20"/>
          <w:szCs w:val="20"/>
          <w:lang w:val="en-US"/>
        </w:rPr>
        <w:t>tahun</w:t>
      </w:r>
      <w:proofErr w:type="spellEnd"/>
      <w:r w:rsidRPr="00A01526">
        <w:rPr>
          <w:rFonts w:cs="Calibri"/>
          <w:sz w:val="20"/>
          <w:szCs w:val="20"/>
          <w:lang w:val="en-US"/>
        </w:rPr>
        <w:t xml:space="preserve"> 2019, yang </w:t>
      </w:r>
      <w:proofErr w:type="spellStart"/>
      <w:r w:rsidRPr="00A01526">
        <w:rPr>
          <w:rFonts w:cs="Calibri"/>
          <w:sz w:val="20"/>
          <w:szCs w:val="20"/>
          <w:lang w:val="en-US"/>
        </w:rPr>
        <w:t>merupakan</w:t>
      </w:r>
      <w:proofErr w:type="spellEnd"/>
      <w:r w:rsidRPr="00A01526">
        <w:rPr>
          <w:rFonts w:cs="Calibri"/>
          <w:sz w:val="20"/>
          <w:szCs w:val="20"/>
          <w:lang w:val="en-US"/>
        </w:rPr>
        <w:t xml:space="preserve"> </w:t>
      </w:r>
      <w:proofErr w:type="spellStart"/>
      <w:r w:rsidRPr="00A01526">
        <w:rPr>
          <w:rFonts w:cs="Calibri"/>
          <w:sz w:val="20"/>
          <w:szCs w:val="20"/>
          <w:lang w:val="en-US"/>
        </w:rPr>
        <w:t>jumlah</w:t>
      </w:r>
      <w:proofErr w:type="spellEnd"/>
      <w:r w:rsidRPr="00A01526">
        <w:rPr>
          <w:rFonts w:cs="Calibri"/>
          <w:sz w:val="20"/>
          <w:szCs w:val="20"/>
          <w:lang w:val="en-US"/>
        </w:rPr>
        <w:t xml:space="preserve"> </w:t>
      </w:r>
      <w:proofErr w:type="spellStart"/>
      <w:r w:rsidRPr="00A01526">
        <w:rPr>
          <w:rFonts w:cs="Calibri"/>
          <w:sz w:val="20"/>
          <w:szCs w:val="20"/>
          <w:lang w:val="en-US"/>
        </w:rPr>
        <w:t>tertinggi</w:t>
      </w:r>
      <w:proofErr w:type="spellEnd"/>
      <w:r w:rsidRPr="00A01526">
        <w:rPr>
          <w:rFonts w:cs="Calibri"/>
          <w:sz w:val="20"/>
          <w:szCs w:val="20"/>
          <w:lang w:val="en-US"/>
        </w:rPr>
        <w:t xml:space="preserve"> </w:t>
      </w:r>
      <w:proofErr w:type="spellStart"/>
      <w:r w:rsidRPr="00A01526">
        <w:rPr>
          <w:rFonts w:cs="Calibri"/>
          <w:sz w:val="20"/>
          <w:szCs w:val="20"/>
          <w:lang w:val="en-US"/>
        </w:rPr>
        <w:t>dalam</w:t>
      </w:r>
      <w:proofErr w:type="spellEnd"/>
      <w:r w:rsidRPr="00A01526">
        <w:rPr>
          <w:rFonts w:cs="Calibri"/>
          <w:sz w:val="20"/>
          <w:szCs w:val="20"/>
          <w:lang w:val="en-US"/>
        </w:rPr>
        <w:t xml:space="preserve"> 4 (</w:t>
      </w:r>
      <w:proofErr w:type="spellStart"/>
      <w:r w:rsidRPr="00A01526">
        <w:rPr>
          <w:rFonts w:cs="Calibri"/>
          <w:sz w:val="20"/>
          <w:szCs w:val="20"/>
          <w:lang w:val="en-US"/>
        </w:rPr>
        <w:t>empat</w:t>
      </w:r>
      <w:proofErr w:type="spellEnd"/>
      <w:r w:rsidRPr="00A01526">
        <w:rPr>
          <w:rFonts w:cs="Calibri"/>
          <w:sz w:val="20"/>
          <w:szCs w:val="20"/>
          <w:lang w:val="en-US"/>
        </w:rPr>
        <w:t xml:space="preserve">) </w:t>
      </w:r>
      <w:proofErr w:type="spellStart"/>
      <w:r w:rsidRPr="00A01526">
        <w:rPr>
          <w:rFonts w:cs="Calibri"/>
          <w:sz w:val="20"/>
          <w:szCs w:val="20"/>
          <w:lang w:val="en-US"/>
        </w:rPr>
        <w:t>tahun</w:t>
      </w:r>
      <w:proofErr w:type="spellEnd"/>
      <w:r w:rsidRPr="00A01526">
        <w:rPr>
          <w:rFonts w:cs="Calibri"/>
          <w:sz w:val="20"/>
          <w:szCs w:val="20"/>
          <w:lang w:val="en-US"/>
        </w:rPr>
        <w:t xml:space="preserve"> </w:t>
      </w:r>
      <w:proofErr w:type="spellStart"/>
      <w:r w:rsidRPr="00A01526">
        <w:rPr>
          <w:rFonts w:cs="Calibri"/>
          <w:sz w:val="20"/>
          <w:szCs w:val="20"/>
          <w:lang w:val="en-US"/>
        </w:rPr>
        <w:t>terakhir</w:t>
      </w:r>
      <w:proofErr w:type="spellEnd"/>
      <w:r w:rsidRPr="00A01526">
        <w:rPr>
          <w:rFonts w:cs="Calibri"/>
          <w:sz w:val="20"/>
          <w:szCs w:val="20"/>
          <w:lang w:val="en-US"/>
        </w:rPr>
        <w:t xml:space="preserve">. Radio </w:t>
      </w:r>
      <w:proofErr w:type="spellStart"/>
      <w:r w:rsidRPr="00A01526">
        <w:rPr>
          <w:rFonts w:cs="Calibri"/>
          <w:sz w:val="20"/>
          <w:szCs w:val="20"/>
          <w:lang w:val="en-US"/>
        </w:rPr>
        <w:t>merupakan</w:t>
      </w:r>
      <w:proofErr w:type="spellEnd"/>
      <w:r w:rsidRPr="00A01526">
        <w:rPr>
          <w:rFonts w:cs="Calibri"/>
          <w:sz w:val="20"/>
          <w:szCs w:val="20"/>
          <w:lang w:val="en-US"/>
        </w:rPr>
        <w:t xml:space="preserve"> salah </w:t>
      </w:r>
      <w:proofErr w:type="spellStart"/>
      <w:r w:rsidRPr="00A01526">
        <w:rPr>
          <w:rFonts w:cs="Calibri"/>
          <w:sz w:val="20"/>
          <w:szCs w:val="20"/>
          <w:lang w:val="en-US"/>
        </w:rPr>
        <w:t>satu</w:t>
      </w:r>
      <w:proofErr w:type="spellEnd"/>
      <w:r w:rsidRPr="00A01526">
        <w:rPr>
          <w:rFonts w:cs="Calibri"/>
          <w:sz w:val="20"/>
          <w:szCs w:val="20"/>
          <w:lang w:val="en-US"/>
        </w:rPr>
        <w:t xml:space="preserve"> media </w:t>
      </w:r>
      <w:proofErr w:type="spellStart"/>
      <w:r w:rsidRPr="00A01526">
        <w:rPr>
          <w:rFonts w:cs="Calibri"/>
          <w:sz w:val="20"/>
          <w:szCs w:val="20"/>
          <w:lang w:val="en-US"/>
        </w:rPr>
        <w:t>komunikasi</w:t>
      </w:r>
      <w:proofErr w:type="spellEnd"/>
      <w:r w:rsidRPr="00A01526">
        <w:rPr>
          <w:rFonts w:cs="Calibri"/>
          <w:sz w:val="20"/>
          <w:szCs w:val="20"/>
          <w:lang w:val="en-US"/>
        </w:rPr>
        <w:t xml:space="preserve"> </w:t>
      </w:r>
      <w:proofErr w:type="spellStart"/>
      <w:r w:rsidRPr="00A01526">
        <w:rPr>
          <w:rFonts w:cs="Calibri"/>
          <w:sz w:val="20"/>
          <w:szCs w:val="20"/>
          <w:lang w:val="en-US"/>
        </w:rPr>
        <w:t>penyiaran</w:t>
      </w:r>
      <w:proofErr w:type="spellEnd"/>
      <w:r w:rsidRPr="00A01526">
        <w:rPr>
          <w:rFonts w:cs="Calibri"/>
          <w:sz w:val="20"/>
          <w:szCs w:val="20"/>
          <w:lang w:val="en-US"/>
        </w:rPr>
        <w:t xml:space="preserve"> yang </w:t>
      </w:r>
      <w:proofErr w:type="spellStart"/>
      <w:r w:rsidRPr="00A01526">
        <w:rPr>
          <w:rFonts w:cs="Calibri"/>
          <w:sz w:val="20"/>
          <w:szCs w:val="20"/>
          <w:lang w:val="en-US"/>
        </w:rPr>
        <w:t>masih</w:t>
      </w:r>
      <w:proofErr w:type="spellEnd"/>
      <w:r w:rsidRPr="00A01526">
        <w:rPr>
          <w:rFonts w:cs="Calibri"/>
          <w:sz w:val="20"/>
          <w:szCs w:val="20"/>
          <w:lang w:val="en-US"/>
        </w:rPr>
        <w:t xml:space="preserve"> </w:t>
      </w:r>
      <w:proofErr w:type="spellStart"/>
      <w:r w:rsidRPr="00A01526">
        <w:rPr>
          <w:rFonts w:cs="Calibri"/>
          <w:sz w:val="20"/>
          <w:szCs w:val="20"/>
          <w:lang w:val="en-US"/>
        </w:rPr>
        <w:t>sangat</w:t>
      </w:r>
      <w:proofErr w:type="spellEnd"/>
      <w:r w:rsidRPr="00A01526">
        <w:rPr>
          <w:rFonts w:cs="Calibri"/>
          <w:sz w:val="20"/>
          <w:szCs w:val="20"/>
          <w:lang w:val="en-US"/>
        </w:rPr>
        <w:t xml:space="preserve"> </w:t>
      </w:r>
      <w:proofErr w:type="spellStart"/>
      <w:r w:rsidRPr="00A01526">
        <w:rPr>
          <w:rFonts w:cs="Calibri"/>
          <w:sz w:val="20"/>
          <w:szCs w:val="20"/>
          <w:lang w:val="en-US"/>
        </w:rPr>
        <w:t>efektif</w:t>
      </w:r>
      <w:proofErr w:type="spellEnd"/>
      <w:r w:rsidRPr="00A01526">
        <w:rPr>
          <w:rFonts w:cs="Calibri"/>
          <w:sz w:val="20"/>
          <w:szCs w:val="20"/>
          <w:lang w:val="en-US"/>
        </w:rPr>
        <w:t xml:space="preserve"> </w:t>
      </w:r>
      <w:proofErr w:type="spellStart"/>
      <w:r w:rsidRPr="00A01526">
        <w:rPr>
          <w:rFonts w:cs="Calibri"/>
          <w:sz w:val="20"/>
          <w:szCs w:val="20"/>
          <w:lang w:val="en-US"/>
        </w:rPr>
        <w:t>untuk</w:t>
      </w:r>
      <w:proofErr w:type="spellEnd"/>
      <w:r w:rsidRPr="00A01526">
        <w:rPr>
          <w:rFonts w:cs="Calibri"/>
          <w:sz w:val="20"/>
          <w:szCs w:val="20"/>
          <w:lang w:val="en-US"/>
        </w:rPr>
        <w:t xml:space="preserve"> </w:t>
      </w:r>
      <w:proofErr w:type="spellStart"/>
      <w:r w:rsidRPr="00A01526">
        <w:rPr>
          <w:rFonts w:cs="Calibri"/>
          <w:sz w:val="20"/>
          <w:szCs w:val="20"/>
          <w:lang w:val="en-US"/>
        </w:rPr>
        <w:t>tujuan</w:t>
      </w:r>
      <w:proofErr w:type="spellEnd"/>
      <w:r w:rsidRPr="00A01526">
        <w:rPr>
          <w:rFonts w:cs="Calibri"/>
          <w:sz w:val="20"/>
          <w:szCs w:val="20"/>
          <w:lang w:val="en-US"/>
        </w:rPr>
        <w:t xml:space="preserve"> </w:t>
      </w:r>
      <w:proofErr w:type="spellStart"/>
      <w:r w:rsidRPr="00A01526">
        <w:rPr>
          <w:rFonts w:cs="Calibri"/>
          <w:sz w:val="20"/>
          <w:szCs w:val="20"/>
          <w:lang w:val="en-US"/>
        </w:rPr>
        <w:t>hiburan</w:t>
      </w:r>
      <w:proofErr w:type="spellEnd"/>
      <w:r w:rsidRPr="00A01526">
        <w:rPr>
          <w:rFonts w:cs="Calibri"/>
          <w:sz w:val="20"/>
          <w:szCs w:val="20"/>
          <w:lang w:val="en-US"/>
        </w:rPr>
        <w:t xml:space="preserve">, </w:t>
      </w:r>
      <w:proofErr w:type="spellStart"/>
      <w:r w:rsidRPr="00A01526">
        <w:rPr>
          <w:rFonts w:cs="Calibri"/>
          <w:sz w:val="20"/>
          <w:szCs w:val="20"/>
          <w:lang w:val="en-US"/>
        </w:rPr>
        <w:t>mendengarkan</w:t>
      </w:r>
      <w:proofErr w:type="spellEnd"/>
      <w:r w:rsidRPr="00A01526">
        <w:rPr>
          <w:rFonts w:cs="Calibri"/>
          <w:sz w:val="20"/>
          <w:szCs w:val="20"/>
          <w:lang w:val="en-US"/>
        </w:rPr>
        <w:t xml:space="preserve"> </w:t>
      </w:r>
      <w:proofErr w:type="spellStart"/>
      <w:r w:rsidRPr="00A01526">
        <w:rPr>
          <w:rFonts w:cs="Calibri"/>
          <w:sz w:val="20"/>
          <w:szCs w:val="20"/>
          <w:lang w:val="en-US"/>
        </w:rPr>
        <w:t>informasi</w:t>
      </w:r>
      <w:proofErr w:type="spellEnd"/>
      <w:r w:rsidRPr="00A01526">
        <w:rPr>
          <w:rFonts w:cs="Calibri"/>
          <w:sz w:val="20"/>
          <w:szCs w:val="20"/>
          <w:lang w:val="en-US"/>
        </w:rPr>
        <w:t xml:space="preserve"> </w:t>
      </w:r>
      <w:proofErr w:type="spellStart"/>
      <w:r w:rsidRPr="00A01526">
        <w:rPr>
          <w:rFonts w:cs="Calibri"/>
          <w:sz w:val="20"/>
          <w:szCs w:val="20"/>
          <w:lang w:val="en-US"/>
        </w:rPr>
        <w:t>akurat</w:t>
      </w:r>
      <w:proofErr w:type="spellEnd"/>
      <w:r w:rsidRPr="00A01526">
        <w:rPr>
          <w:rFonts w:cs="Calibri"/>
          <w:sz w:val="20"/>
          <w:szCs w:val="20"/>
          <w:lang w:val="en-US"/>
        </w:rPr>
        <w:t xml:space="preserve">, </w:t>
      </w:r>
      <w:proofErr w:type="spellStart"/>
      <w:r w:rsidRPr="00A01526">
        <w:rPr>
          <w:rFonts w:cs="Calibri"/>
          <w:sz w:val="20"/>
          <w:szCs w:val="20"/>
          <w:lang w:val="en-US"/>
        </w:rPr>
        <w:t>berita</w:t>
      </w:r>
      <w:proofErr w:type="spellEnd"/>
      <w:r w:rsidRPr="00A01526">
        <w:rPr>
          <w:rFonts w:cs="Calibri"/>
          <w:sz w:val="20"/>
          <w:szCs w:val="20"/>
          <w:lang w:val="en-US"/>
        </w:rPr>
        <w:t xml:space="preserve">, </w:t>
      </w:r>
      <w:proofErr w:type="spellStart"/>
      <w:r w:rsidRPr="00A01526">
        <w:rPr>
          <w:rFonts w:cs="Calibri"/>
          <w:sz w:val="20"/>
          <w:szCs w:val="20"/>
          <w:lang w:val="en-US"/>
        </w:rPr>
        <w:t>iklan</w:t>
      </w:r>
      <w:proofErr w:type="spellEnd"/>
      <w:r w:rsidRPr="00A01526">
        <w:rPr>
          <w:rFonts w:cs="Calibri"/>
          <w:sz w:val="20"/>
          <w:szCs w:val="20"/>
          <w:lang w:val="en-US"/>
        </w:rPr>
        <w:t xml:space="preserve"> dan juga </w:t>
      </w:r>
      <w:proofErr w:type="spellStart"/>
      <w:r w:rsidRPr="00A01526">
        <w:rPr>
          <w:rFonts w:cs="Calibri"/>
          <w:sz w:val="20"/>
          <w:szCs w:val="20"/>
          <w:lang w:val="en-US"/>
        </w:rPr>
        <w:t>tujuan</w:t>
      </w:r>
      <w:proofErr w:type="spellEnd"/>
      <w:r w:rsidRPr="00A01526">
        <w:rPr>
          <w:rFonts w:cs="Calibri"/>
          <w:sz w:val="20"/>
          <w:szCs w:val="20"/>
          <w:lang w:val="en-US"/>
        </w:rPr>
        <w:t xml:space="preserve"> </w:t>
      </w:r>
      <w:proofErr w:type="spellStart"/>
      <w:r w:rsidRPr="00A01526">
        <w:rPr>
          <w:rFonts w:cs="Calibri"/>
          <w:sz w:val="20"/>
          <w:szCs w:val="20"/>
          <w:lang w:val="en-US"/>
        </w:rPr>
        <w:t>pendidikan</w:t>
      </w:r>
      <w:proofErr w:type="spellEnd"/>
      <w:r w:rsidRPr="00A01526">
        <w:rPr>
          <w:rFonts w:cs="Calibri"/>
          <w:sz w:val="20"/>
          <w:szCs w:val="20"/>
          <w:lang w:val="en-US"/>
        </w:rPr>
        <w:t xml:space="preserve">. </w:t>
      </w:r>
      <w:proofErr w:type="spellStart"/>
      <w:r w:rsidRPr="00A01526">
        <w:rPr>
          <w:rFonts w:cs="Calibri"/>
          <w:sz w:val="20"/>
          <w:szCs w:val="20"/>
          <w:lang w:val="en-US"/>
        </w:rPr>
        <w:t>Ditambah</w:t>
      </w:r>
      <w:proofErr w:type="spellEnd"/>
      <w:r w:rsidRPr="00A01526">
        <w:rPr>
          <w:rFonts w:cs="Calibri"/>
          <w:sz w:val="20"/>
          <w:szCs w:val="20"/>
          <w:lang w:val="en-US"/>
        </w:rPr>
        <w:t xml:space="preserve"> </w:t>
      </w:r>
      <w:proofErr w:type="spellStart"/>
      <w:r w:rsidRPr="00A01526">
        <w:rPr>
          <w:rFonts w:cs="Calibri"/>
          <w:sz w:val="20"/>
          <w:szCs w:val="20"/>
          <w:lang w:val="en-US"/>
        </w:rPr>
        <w:t>lagi</w:t>
      </w:r>
      <w:proofErr w:type="spellEnd"/>
      <w:r w:rsidRPr="00A01526">
        <w:rPr>
          <w:rFonts w:cs="Calibri"/>
          <w:sz w:val="20"/>
          <w:szCs w:val="20"/>
          <w:lang w:val="en-US"/>
        </w:rPr>
        <w:t xml:space="preserve"> </w:t>
      </w:r>
      <w:proofErr w:type="spellStart"/>
      <w:r w:rsidRPr="00A01526">
        <w:rPr>
          <w:rFonts w:cs="Calibri"/>
          <w:sz w:val="20"/>
          <w:szCs w:val="20"/>
          <w:lang w:val="en-US"/>
        </w:rPr>
        <w:t>dengan</w:t>
      </w:r>
      <w:proofErr w:type="spellEnd"/>
      <w:r w:rsidRPr="00A01526">
        <w:rPr>
          <w:rFonts w:cs="Calibri"/>
          <w:sz w:val="20"/>
          <w:szCs w:val="20"/>
          <w:lang w:val="en-US"/>
        </w:rPr>
        <w:t xml:space="preserve"> </w:t>
      </w:r>
      <w:proofErr w:type="spellStart"/>
      <w:r w:rsidRPr="00A01526">
        <w:rPr>
          <w:rFonts w:cs="Calibri"/>
          <w:sz w:val="20"/>
          <w:szCs w:val="20"/>
          <w:lang w:val="en-US"/>
        </w:rPr>
        <w:t>adanya</w:t>
      </w:r>
      <w:proofErr w:type="spellEnd"/>
      <w:r w:rsidRPr="00A01526">
        <w:rPr>
          <w:rFonts w:cs="Calibri"/>
          <w:sz w:val="20"/>
          <w:szCs w:val="20"/>
          <w:lang w:val="en-US"/>
        </w:rPr>
        <w:t xml:space="preserve"> </w:t>
      </w:r>
      <w:proofErr w:type="spellStart"/>
      <w:r w:rsidRPr="00A01526">
        <w:rPr>
          <w:rFonts w:cs="Calibri"/>
          <w:sz w:val="20"/>
          <w:szCs w:val="20"/>
          <w:lang w:val="en-US"/>
        </w:rPr>
        <w:t>aplikasi</w:t>
      </w:r>
      <w:proofErr w:type="spellEnd"/>
      <w:r w:rsidRPr="00A01526">
        <w:rPr>
          <w:rFonts w:cs="Calibri"/>
          <w:sz w:val="20"/>
          <w:szCs w:val="20"/>
          <w:lang w:val="en-US"/>
        </w:rPr>
        <w:t xml:space="preserve"> streaming radio yang </w:t>
      </w:r>
      <w:proofErr w:type="spellStart"/>
      <w:r w:rsidRPr="00A01526">
        <w:rPr>
          <w:rFonts w:cs="Calibri"/>
          <w:sz w:val="20"/>
          <w:szCs w:val="20"/>
          <w:lang w:val="en-US"/>
        </w:rPr>
        <w:t>memudahkan</w:t>
      </w:r>
      <w:proofErr w:type="spellEnd"/>
      <w:r w:rsidRPr="00A01526">
        <w:rPr>
          <w:rFonts w:cs="Calibri"/>
          <w:sz w:val="20"/>
          <w:szCs w:val="20"/>
          <w:lang w:val="en-US"/>
        </w:rPr>
        <w:t xml:space="preserve"> </w:t>
      </w:r>
      <w:proofErr w:type="spellStart"/>
      <w:r w:rsidRPr="00A01526">
        <w:rPr>
          <w:rFonts w:cs="Calibri"/>
          <w:sz w:val="20"/>
          <w:szCs w:val="20"/>
          <w:lang w:val="en-US"/>
        </w:rPr>
        <w:t>pendengar</w:t>
      </w:r>
      <w:proofErr w:type="spellEnd"/>
      <w:r w:rsidRPr="00A01526">
        <w:rPr>
          <w:rFonts w:cs="Calibri"/>
          <w:sz w:val="20"/>
          <w:szCs w:val="20"/>
          <w:lang w:val="en-US"/>
        </w:rPr>
        <w:t xml:space="preserve"> </w:t>
      </w:r>
      <w:proofErr w:type="spellStart"/>
      <w:r w:rsidRPr="00A01526">
        <w:rPr>
          <w:rFonts w:cs="Calibri"/>
          <w:sz w:val="20"/>
          <w:szCs w:val="20"/>
          <w:lang w:val="en-US"/>
        </w:rPr>
        <w:t>setia</w:t>
      </w:r>
      <w:proofErr w:type="spellEnd"/>
      <w:r w:rsidRPr="00A01526">
        <w:rPr>
          <w:rFonts w:cs="Calibri"/>
          <w:sz w:val="20"/>
          <w:szCs w:val="20"/>
          <w:lang w:val="en-US"/>
        </w:rPr>
        <w:t xml:space="preserve"> </w:t>
      </w:r>
      <w:proofErr w:type="spellStart"/>
      <w:r w:rsidRPr="00A01526">
        <w:rPr>
          <w:rFonts w:cs="Calibri"/>
          <w:sz w:val="20"/>
          <w:szCs w:val="20"/>
          <w:lang w:val="en-US"/>
        </w:rPr>
        <w:t>untuk</w:t>
      </w:r>
      <w:proofErr w:type="spellEnd"/>
      <w:r w:rsidRPr="00A01526">
        <w:rPr>
          <w:rFonts w:cs="Calibri"/>
          <w:sz w:val="20"/>
          <w:szCs w:val="20"/>
          <w:lang w:val="en-US"/>
        </w:rPr>
        <w:t xml:space="preserve"> </w:t>
      </w:r>
      <w:proofErr w:type="spellStart"/>
      <w:r w:rsidRPr="00A01526">
        <w:rPr>
          <w:rFonts w:cs="Calibri"/>
          <w:sz w:val="20"/>
          <w:szCs w:val="20"/>
          <w:lang w:val="en-US"/>
        </w:rPr>
        <w:t>terus</w:t>
      </w:r>
      <w:proofErr w:type="spellEnd"/>
      <w:r w:rsidRPr="00A01526">
        <w:rPr>
          <w:rFonts w:cs="Calibri"/>
          <w:sz w:val="20"/>
          <w:szCs w:val="20"/>
          <w:lang w:val="en-US"/>
        </w:rPr>
        <w:t xml:space="preserve"> </w:t>
      </w:r>
      <w:proofErr w:type="spellStart"/>
      <w:r w:rsidRPr="00A01526">
        <w:rPr>
          <w:rFonts w:cs="Calibri"/>
          <w:sz w:val="20"/>
          <w:szCs w:val="20"/>
          <w:lang w:val="en-US"/>
        </w:rPr>
        <w:t>mengikuti</w:t>
      </w:r>
      <w:proofErr w:type="spellEnd"/>
      <w:r w:rsidRPr="00A01526">
        <w:rPr>
          <w:rFonts w:cs="Calibri"/>
          <w:sz w:val="20"/>
          <w:szCs w:val="20"/>
          <w:lang w:val="en-US"/>
        </w:rPr>
        <w:t xml:space="preserve"> </w:t>
      </w:r>
      <w:proofErr w:type="spellStart"/>
      <w:r w:rsidRPr="00A01526">
        <w:rPr>
          <w:rFonts w:cs="Calibri"/>
          <w:sz w:val="20"/>
          <w:szCs w:val="20"/>
          <w:lang w:val="en-US"/>
        </w:rPr>
        <w:t>siarannya</w:t>
      </w:r>
      <w:proofErr w:type="spellEnd"/>
      <w:r w:rsidRPr="00A01526">
        <w:rPr>
          <w:rFonts w:cs="Calibri"/>
          <w:sz w:val="20"/>
          <w:szCs w:val="20"/>
          <w:lang w:val="en-US"/>
        </w:rPr>
        <w:t xml:space="preserve">. </w:t>
      </w:r>
      <w:proofErr w:type="spellStart"/>
      <w:r w:rsidRPr="00A01526">
        <w:rPr>
          <w:rFonts w:cs="Calibri"/>
          <w:sz w:val="20"/>
          <w:szCs w:val="20"/>
          <w:lang w:val="en-US"/>
        </w:rPr>
        <w:t>Efektivitas</w:t>
      </w:r>
      <w:proofErr w:type="spellEnd"/>
      <w:r w:rsidRPr="00A01526">
        <w:rPr>
          <w:rFonts w:cs="Calibri"/>
          <w:sz w:val="20"/>
          <w:szCs w:val="20"/>
          <w:lang w:val="en-US"/>
        </w:rPr>
        <w:t xml:space="preserve"> </w:t>
      </w:r>
      <w:proofErr w:type="spellStart"/>
      <w:r w:rsidRPr="00A01526">
        <w:rPr>
          <w:rFonts w:cs="Calibri"/>
          <w:sz w:val="20"/>
          <w:szCs w:val="20"/>
          <w:lang w:val="en-US"/>
        </w:rPr>
        <w:t>periklanan</w:t>
      </w:r>
      <w:proofErr w:type="spellEnd"/>
      <w:r w:rsidRPr="00A01526">
        <w:rPr>
          <w:rFonts w:cs="Calibri"/>
          <w:sz w:val="20"/>
          <w:szCs w:val="20"/>
          <w:lang w:val="en-US"/>
        </w:rPr>
        <w:t xml:space="preserve"> </w:t>
      </w:r>
      <w:proofErr w:type="spellStart"/>
      <w:r w:rsidRPr="00A01526">
        <w:rPr>
          <w:rFonts w:cs="Calibri"/>
          <w:sz w:val="20"/>
          <w:szCs w:val="20"/>
          <w:lang w:val="en-US"/>
        </w:rPr>
        <w:t>dengan</w:t>
      </w:r>
      <w:proofErr w:type="spellEnd"/>
      <w:r w:rsidRPr="00A01526">
        <w:rPr>
          <w:rFonts w:cs="Calibri"/>
          <w:sz w:val="20"/>
          <w:szCs w:val="20"/>
          <w:lang w:val="en-US"/>
        </w:rPr>
        <w:t xml:space="preserve"> </w:t>
      </w:r>
      <w:proofErr w:type="spellStart"/>
      <w:r w:rsidRPr="00A01526">
        <w:rPr>
          <w:rFonts w:cs="Calibri"/>
          <w:sz w:val="20"/>
          <w:szCs w:val="20"/>
          <w:lang w:val="en-US"/>
        </w:rPr>
        <w:t>menggunakan</w:t>
      </w:r>
      <w:proofErr w:type="spellEnd"/>
      <w:r w:rsidRPr="00A01526">
        <w:rPr>
          <w:rFonts w:cs="Calibri"/>
          <w:sz w:val="20"/>
          <w:szCs w:val="20"/>
          <w:lang w:val="en-US"/>
        </w:rPr>
        <w:t xml:space="preserve"> media </w:t>
      </w:r>
      <w:proofErr w:type="spellStart"/>
      <w:r w:rsidRPr="00A01526">
        <w:rPr>
          <w:rFonts w:cs="Calibri"/>
          <w:sz w:val="20"/>
          <w:szCs w:val="20"/>
          <w:lang w:val="en-US"/>
        </w:rPr>
        <w:t>penyiaran</w:t>
      </w:r>
      <w:proofErr w:type="spellEnd"/>
      <w:r w:rsidRPr="00A01526">
        <w:rPr>
          <w:rFonts w:cs="Calibri"/>
          <w:sz w:val="20"/>
          <w:szCs w:val="20"/>
          <w:lang w:val="en-US"/>
        </w:rPr>
        <w:t xml:space="preserve"> radio </w:t>
      </w:r>
      <w:proofErr w:type="spellStart"/>
      <w:r w:rsidRPr="00A01526">
        <w:rPr>
          <w:rFonts w:cs="Calibri"/>
          <w:sz w:val="20"/>
          <w:szCs w:val="20"/>
          <w:lang w:val="en-US"/>
        </w:rPr>
        <w:t>dilihat</w:t>
      </w:r>
      <w:proofErr w:type="spellEnd"/>
      <w:r w:rsidRPr="00A01526">
        <w:rPr>
          <w:rFonts w:cs="Calibri"/>
          <w:sz w:val="20"/>
          <w:szCs w:val="20"/>
          <w:lang w:val="en-US"/>
        </w:rPr>
        <w:t xml:space="preserve"> oleh PT. </w:t>
      </w:r>
      <w:proofErr w:type="spellStart"/>
      <w:r w:rsidRPr="00A01526">
        <w:rPr>
          <w:rFonts w:cs="Calibri"/>
          <w:sz w:val="20"/>
          <w:szCs w:val="20"/>
          <w:lang w:val="en-US"/>
        </w:rPr>
        <w:t>Berlian</w:t>
      </w:r>
      <w:proofErr w:type="spellEnd"/>
      <w:r w:rsidRPr="00A01526">
        <w:rPr>
          <w:rFonts w:cs="Calibri"/>
          <w:sz w:val="20"/>
          <w:szCs w:val="20"/>
          <w:lang w:val="en-US"/>
        </w:rPr>
        <w:t xml:space="preserve"> Entertainment yang </w:t>
      </w:r>
      <w:proofErr w:type="spellStart"/>
      <w:r w:rsidRPr="00A01526">
        <w:rPr>
          <w:rFonts w:cs="Calibri"/>
          <w:sz w:val="20"/>
          <w:szCs w:val="20"/>
          <w:lang w:val="en-US"/>
        </w:rPr>
        <w:t>kemudian</w:t>
      </w:r>
      <w:proofErr w:type="spellEnd"/>
      <w:r w:rsidRPr="00A01526">
        <w:rPr>
          <w:rFonts w:cs="Calibri"/>
          <w:sz w:val="20"/>
          <w:szCs w:val="20"/>
          <w:lang w:val="en-US"/>
        </w:rPr>
        <w:t xml:space="preserve"> </w:t>
      </w:r>
      <w:proofErr w:type="spellStart"/>
      <w:r w:rsidRPr="00A01526">
        <w:rPr>
          <w:rFonts w:cs="Calibri"/>
          <w:sz w:val="20"/>
          <w:szCs w:val="20"/>
          <w:lang w:val="en-US"/>
        </w:rPr>
        <w:t>memutuskan</w:t>
      </w:r>
      <w:proofErr w:type="spellEnd"/>
      <w:r w:rsidRPr="00A01526">
        <w:rPr>
          <w:rFonts w:cs="Calibri"/>
          <w:sz w:val="20"/>
          <w:szCs w:val="20"/>
          <w:lang w:val="en-US"/>
        </w:rPr>
        <w:t xml:space="preserve"> </w:t>
      </w:r>
      <w:proofErr w:type="spellStart"/>
      <w:r w:rsidRPr="00A01526">
        <w:rPr>
          <w:rFonts w:cs="Calibri"/>
          <w:sz w:val="20"/>
          <w:szCs w:val="20"/>
          <w:lang w:val="en-US"/>
        </w:rPr>
        <w:t>untuk</w:t>
      </w:r>
      <w:proofErr w:type="spellEnd"/>
      <w:r w:rsidRPr="00A01526">
        <w:rPr>
          <w:rFonts w:cs="Calibri"/>
          <w:sz w:val="20"/>
          <w:szCs w:val="20"/>
          <w:lang w:val="en-US"/>
        </w:rPr>
        <w:t xml:space="preserve"> </w:t>
      </w:r>
      <w:proofErr w:type="spellStart"/>
      <w:r w:rsidRPr="00A01526">
        <w:rPr>
          <w:rFonts w:cs="Calibri"/>
          <w:sz w:val="20"/>
          <w:szCs w:val="20"/>
          <w:lang w:val="en-US"/>
        </w:rPr>
        <w:t>bekerjasama</w:t>
      </w:r>
      <w:proofErr w:type="spellEnd"/>
      <w:r w:rsidRPr="00A01526">
        <w:rPr>
          <w:rFonts w:cs="Calibri"/>
          <w:sz w:val="20"/>
          <w:szCs w:val="20"/>
          <w:lang w:val="en-US"/>
        </w:rPr>
        <w:t xml:space="preserve"> </w:t>
      </w:r>
      <w:proofErr w:type="spellStart"/>
      <w:r w:rsidRPr="00A01526">
        <w:rPr>
          <w:rFonts w:cs="Calibri"/>
          <w:sz w:val="20"/>
          <w:szCs w:val="20"/>
          <w:lang w:val="en-US"/>
        </w:rPr>
        <w:t>dengan</w:t>
      </w:r>
      <w:proofErr w:type="spellEnd"/>
      <w:r w:rsidRPr="00A01526">
        <w:rPr>
          <w:rFonts w:cs="Calibri"/>
          <w:sz w:val="20"/>
          <w:szCs w:val="20"/>
          <w:lang w:val="en-US"/>
        </w:rPr>
        <w:t xml:space="preserve"> </w:t>
      </w:r>
      <w:proofErr w:type="spellStart"/>
      <w:r w:rsidRPr="00A01526">
        <w:rPr>
          <w:rFonts w:cs="Calibri"/>
          <w:sz w:val="20"/>
          <w:szCs w:val="20"/>
          <w:lang w:val="en-US"/>
        </w:rPr>
        <w:t>Mahaka</w:t>
      </w:r>
      <w:proofErr w:type="spellEnd"/>
      <w:r w:rsidRPr="00A01526">
        <w:rPr>
          <w:rFonts w:cs="Calibri"/>
          <w:sz w:val="20"/>
          <w:szCs w:val="20"/>
          <w:lang w:val="en-US"/>
        </w:rPr>
        <w:t xml:space="preserve"> Radio Integra </w:t>
      </w:r>
      <w:proofErr w:type="spellStart"/>
      <w:r w:rsidRPr="00A01526">
        <w:rPr>
          <w:rFonts w:cs="Calibri"/>
          <w:sz w:val="20"/>
          <w:szCs w:val="20"/>
          <w:lang w:val="en-US"/>
        </w:rPr>
        <w:t>dalam</w:t>
      </w:r>
      <w:proofErr w:type="spellEnd"/>
      <w:r w:rsidRPr="00A01526">
        <w:rPr>
          <w:rFonts w:cs="Calibri"/>
          <w:sz w:val="20"/>
          <w:szCs w:val="20"/>
          <w:lang w:val="en-US"/>
        </w:rPr>
        <w:t xml:space="preserve"> </w:t>
      </w:r>
      <w:proofErr w:type="spellStart"/>
      <w:r w:rsidRPr="00A01526">
        <w:rPr>
          <w:rFonts w:cs="Calibri"/>
          <w:sz w:val="20"/>
          <w:szCs w:val="20"/>
          <w:lang w:val="en-US"/>
        </w:rPr>
        <w:t>memasarkan</w:t>
      </w:r>
      <w:proofErr w:type="spellEnd"/>
      <w:r w:rsidRPr="00A01526">
        <w:rPr>
          <w:rFonts w:cs="Calibri"/>
          <w:sz w:val="20"/>
          <w:szCs w:val="20"/>
          <w:lang w:val="en-US"/>
        </w:rPr>
        <w:t xml:space="preserve"> Event Drive </w:t>
      </w:r>
      <w:proofErr w:type="gramStart"/>
      <w:r w:rsidRPr="00A01526">
        <w:rPr>
          <w:rFonts w:cs="Calibri"/>
          <w:sz w:val="20"/>
          <w:szCs w:val="20"/>
          <w:lang w:val="en-US"/>
        </w:rPr>
        <w:t>In</w:t>
      </w:r>
      <w:proofErr w:type="gramEnd"/>
      <w:r w:rsidRPr="00A01526">
        <w:rPr>
          <w:rFonts w:cs="Calibri"/>
          <w:sz w:val="20"/>
          <w:szCs w:val="20"/>
          <w:lang w:val="en-US"/>
        </w:rPr>
        <w:t xml:space="preserve"> Concert yang </w:t>
      </w:r>
      <w:proofErr w:type="spellStart"/>
      <w:r w:rsidRPr="00A01526">
        <w:rPr>
          <w:rFonts w:cs="Calibri"/>
          <w:sz w:val="20"/>
          <w:szCs w:val="20"/>
          <w:lang w:val="en-US"/>
        </w:rPr>
        <w:t>akan</w:t>
      </w:r>
      <w:proofErr w:type="spellEnd"/>
      <w:r w:rsidRPr="00A01526">
        <w:rPr>
          <w:rFonts w:cs="Calibri"/>
          <w:sz w:val="20"/>
          <w:szCs w:val="20"/>
          <w:lang w:val="en-US"/>
        </w:rPr>
        <w:t xml:space="preserve"> </w:t>
      </w:r>
      <w:proofErr w:type="spellStart"/>
      <w:r w:rsidRPr="00A01526">
        <w:rPr>
          <w:rFonts w:cs="Calibri"/>
          <w:sz w:val="20"/>
          <w:szCs w:val="20"/>
          <w:lang w:val="en-US"/>
        </w:rPr>
        <w:t>diadakan</w:t>
      </w:r>
      <w:proofErr w:type="spellEnd"/>
      <w:r w:rsidRPr="00A01526">
        <w:rPr>
          <w:rFonts w:cs="Calibri"/>
          <w:sz w:val="20"/>
          <w:szCs w:val="20"/>
          <w:lang w:val="en-US"/>
        </w:rPr>
        <w:t xml:space="preserve">. </w:t>
      </w:r>
      <w:proofErr w:type="spellStart"/>
      <w:r w:rsidRPr="00A01526">
        <w:rPr>
          <w:rFonts w:cs="Calibri"/>
          <w:sz w:val="20"/>
          <w:szCs w:val="20"/>
          <w:lang w:val="en-US"/>
        </w:rPr>
        <w:t>Penelitian</w:t>
      </w:r>
      <w:proofErr w:type="spellEnd"/>
      <w:r w:rsidRPr="00A01526">
        <w:rPr>
          <w:rFonts w:cs="Calibri"/>
          <w:sz w:val="20"/>
          <w:szCs w:val="20"/>
          <w:lang w:val="en-US"/>
        </w:rPr>
        <w:t xml:space="preserve"> </w:t>
      </w:r>
      <w:proofErr w:type="spellStart"/>
      <w:r w:rsidRPr="00A01526">
        <w:rPr>
          <w:rFonts w:cs="Calibri"/>
          <w:sz w:val="20"/>
          <w:szCs w:val="20"/>
          <w:lang w:val="en-US"/>
        </w:rPr>
        <w:t>ini</w:t>
      </w:r>
      <w:proofErr w:type="spellEnd"/>
      <w:r w:rsidRPr="00A01526">
        <w:rPr>
          <w:rFonts w:cs="Calibri"/>
          <w:sz w:val="20"/>
          <w:szCs w:val="20"/>
          <w:lang w:val="en-US"/>
        </w:rPr>
        <w:t xml:space="preserve"> </w:t>
      </w:r>
      <w:proofErr w:type="spellStart"/>
      <w:r w:rsidRPr="00A01526">
        <w:rPr>
          <w:rFonts w:cs="Calibri"/>
          <w:sz w:val="20"/>
          <w:szCs w:val="20"/>
          <w:lang w:val="en-US"/>
        </w:rPr>
        <w:t>bertujuan</w:t>
      </w:r>
      <w:proofErr w:type="spellEnd"/>
      <w:r w:rsidRPr="00A01526">
        <w:rPr>
          <w:rFonts w:cs="Calibri"/>
          <w:sz w:val="20"/>
          <w:szCs w:val="20"/>
          <w:lang w:val="en-US"/>
        </w:rPr>
        <w:t xml:space="preserve"> </w:t>
      </w:r>
      <w:proofErr w:type="spellStart"/>
      <w:r w:rsidRPr="00A01526">
        <w:rPr>
          <w:rFonts w:cs="Calibri"/>
          <w:sz w:val="20"/>
          <w:szCs w:val="20"/>
          <w:lang w:val="en-US"/>
        </w:rPr>
        <w:t>untuk</w:t>
      </w:r>
      <w:proofErr w:type="spellEnd"/>
      <w:r w:rsidRPr="00A01526">
        <w:rPr>
          <w:rFonts w:cs="Calibri"/>
          <w:sz w:val="20"/>
          <w:szCs w:val="20"/>
          <w:lang w:val="en-US"/>
        </w:rPr>
        <w:t xml:space="preserve"> </w:t>
      </w:r>
      <w:proofErr w:type="spellStart"/>
      <w:r w:rsidRPr="00A01526">
        <w:rPr>
          <w:rFonts w:cs="Calibri"/>
          <w:sz w:val="20"/>
          <w:szCs w:val="20"/>
          <w:lang w:val="en-US"/>
        </w:rPr>
        <w:t>menganalisis</w:t>
      </w:r>
      <w:proofErr w:type="spellEnd"/>
      <w:r w:rsidRPr="00A01526">
        <w:rPr>
          <w:rFonts w:cs="Calibri"/>
          <w:sz w:val="20"/>
          <w:szCs w:val="20"/>
          <w:lang w:val="en-US"/>
        </w:rPr>
        <w:t xml:space="preserve"> </w:t>
      </w:r>
      <w:proofErr w:type="spellStart"/>
      <w:r w:rsidRPr="00A01526">
        <w:rPr>
          <w:rFonts w:cs="Calibri"/>
          <w:sz w:val="20"/>
          <w:szCs w:val="20"/>
          <w:lang w:val="en-US"/>
        </w:rPr>
        <w:t>peran</w:t>
      </w:r>
      <w:proofErr w:type="spellEnd"/>
      <w:r w:rsidRPr="00A01526">
        <w:rPr>
          <w:rFonts w:cs="Calibri"/>
          <w:sz w:val="20"/>
          <w:szCs w:val="20"/>
          <w:lang w:val="en-US"/>
        </w:rPr>
        <w:t xml:space="preserve"> broadcasting </w:t>
      </w:r>
      <w:proofErr w:type="spellStart"/>
      <w:r w:rsidRPr="00A01526">
        <w:rPr>
          <w:rFonts w:cs="Calibri"/>
          <w:sz w:val="20"/>
          <w:szCs w:val="20"/>
          <w:lang w:val="en-US"/>
        </w:rPr>
        <w:t>Mahaka</w:t>
      </w:r>
      <w:proofErr w:type="spellEnd"/>
      <w:r w:rsidRPr="00A01526">
        <w:rPr>
          <w:rFonts w:cs="Calibri"/>
          <w:sz w:val="20"/>
          <w:szCs w:val="20"/>
          <w:lang w:val="en-US"/>
        </w:rPr>
        <w:t xml:space="preserve"> Radio Integra </w:t>
      </w:r>
      <w:proofErr w:type="spellStart"/>
      <w:r w:rsidRPr="00A01526">
        <w:rPr>
          <w:rFonts w:cs="Calibri"/>
          <w:sz w:val="20"/>
          <w:szCs w:val="20"/>
          <w:lang w:val="en-US"/>
        </w:rPr>
        <w:t>dalam</w:t>
      </w:r>
      <w:proofErr w:type="spellEnd"/>
      <w:r w:rsidRPr="00A01526">
        <w:rPr>
          <w:rFonts w:cs="Calibri"/>
          <w:sz w:val="20"/>
          <w:szCs w:val="20"/>
          <w:lang w:val="en-US"/>
        </w:rPr>
        <w:t xml:space="preserve"> </w:t>
      </w:r>
      <w:proofErr w:type="spellStart"/>
      <w:r w:rsidRPr="00A01526">
        <w:rPr>
          <w:rFonts w:cs="Calibri"/>
          <w:sz w:val="20"/>
          <w:szCs w:val="20"/>
          <w:lang w:val="en-US"/>
        </w:rPr>
        <w:t>memasarkan</w:t>
      </w:r>
      <w:proofErr w:type="spellEnd"/>
      <w:r w:rsidRPr="00A01526">
        <w:rPr>
          <w:rFonts w:cs="Calibri"/>
          <w:sz w:val="20"/>
          <w:szCs w:val="20"/>
          <w:lang w:val="en-US"/>
        </w:rPr>
        <w:t xml:space="preserve"> Event Drive-In Concert yang </w:t>
      </w:r>
      <w:proofErr w:type="spellStart"/>
      <w:r w:rsidRPr="00A01526">
        <w:rPr>
          <w:rFonts w:cs="Calibri"/>
          <w:sz w:val="20"/>
          <w:szCs w:val="20"/>
          <w:lang w:val="en-US"/>
        </w:rPr>
        <w:t>diselenggarakan</w:t>
      </w:r>
      <w:proofErr w:type="spellEnd"/>
      <w:r w:rsidRPr="00A01526">
        <w:rPr>
          <w:rFonts w:cs="Calibri"/>
          <w:sz w:val="20"/>
          <w:szCs w:val="20"/>
          <w:lang w:val="en-US"/>
        </w:rPr>
        <w:t xml:space="preserve"> oleh PT. </w:t>
      </w:r>
      <w:proofErr w:type="spellStart"/>
      <w:r w:rsidRPr="00A01526">
        <w:rPr>
          <w:rFonts w:cs="Calibri"/>
          <w:sz w:val="20"/>
          <w:szCs w:val="20"/>
          <w:lang w:val="en-US"/>
        </w:rPr>
        <w:t>Berlian</w:t>
      </w:r>
      <w:proofErr w:type="spellEnd"/>
      <w:r w:rsidRPr="00A01526">
        <w:rPr>
          <w:rFonts w:cs="Calibri"/>
          <w:sz w:val="20"/>
          <w:szCs w:val="20"/>
          <w:lang w:val="en-US"/>
        </w:rPr>
        <w:t xml:space="preserve"> Entertainment </w:t>
      </w:r>
      <w:proofErr w:type="spellStart"/>
      <w:r w:rsidRPr="00A01526">
        <w:rPr>
          <w:rFonts w:cs="Calibri"/>
          <w:sz w:val="20"/>
          <w:szCs w:val="20"/>
          <w:lang w:val="en-US"/>
        </w:rPr>
        <w:t>dalam</w:t>
      </w:r>
      <w:proofErr w:type="spellEnd"/>
      <w:r w:rsidRPr="00A01526">
        <w:rPr>
          <w:rFonts w:cs="Calibri"/>
          <w:sz w:val="20"/>
          <w:szCs w:val="20"/>
          <w:lang w:val="en-US"/>
        </w:rPr>
        <w:t xml:space="preserve"> "</w:t>
      </w:r>
      <w:proofErr w:type="spellStart"/>
      <w:r w:rsidR="00586210" w:rsidRPr="00586210">
        <w:rPr>
          <w:rFonts w:cs="Calibri"/>
          <w:i/>
          <w:iCs/>
          <w:sz w:val="20"/>
          <w:szCs w:val="20"/>
          <w:lang w:val="en-US"/>
        </w:rPr>
        <w:t>Danamon</w:t>
      </w:r>
      <w:proofErr w:type="spellEnd"/>
      <w:r w:rsidR="00586210" w:rsidRPr="00586210">
        <w:rPr>
          <w:rFonts w:cs="Calibri"/>
          <w:i/>
          <w:iCs/>
          <w:sz w:val="20"/>
          <w:szCs w:val="20"/>
          <w:lang w:val="en-US"/>
        </w:rPr>
        <w:t xml:space="preserve"> New Life Experience</w:t>
      </w:r>
      <w:r w:rsidRPr="00586210">
        <w:rPr>
          <w:rFonts w:cs="Calibri"/>
          <w:i/>
          <w:iCs/>
          <w:sz w:val="20"/>
          <w:szCs w:val="20"/>
          <w:lang w:val="en-US"/>
        </w:rPr>
        <w:t xml:space="preserve">". </w:t>
      </w:r>
      <w:proofErr w:type="spellStart"/>
      <w:r w:rsidRPr="00A01526">
        <w:rPr>
          <w:rFonts w:cs="Calibri"/>
          <w:sz w:val="20"/>
          <w:szCs w:val="20"/>
          <w:lang w:val="en-US"/>
        </w:rPr>
        <w:t>Paradigma</w:t>
      </w:r>
      <w:proofErr w:type="spellEnd"/>
      <w:r w:rsidRPr="00A01526">
        <w:rPr>
          <w:rFonts w:cs="Calibri"/>
          <w:sz w:val="20"/>
          <w:szCs w:val="20"/>
          <w:lang w:val="en-US"/>
        </w:rPr>
        <w:t xml:space="preserve"> </w:t>
      </w:r>
      <w:proofErr w:type="spellStart"/>
      <w:r w:rsidRPr="00A01526">
        <w:rPr>
          <w:rFonts w:cs="Calibri"/>
          <w:sz w:val="20"/>
          <w:szCs w:val="20"/>
          <w:lang w:val="en-US"/>
        </w:rPr>
        <w:t>dalam</w:t>
      </w:r>
      <w:proofErr w:type="spellEnd"/>
      <w:r w:rsidRPr="00A01526">
        <w:rPr>
          <w:rFonts w:cs="Calibri"/>
          <w:sz w:val="20"/>
          <w:szCs w:val="20"/>
          <w:lang w:val="en-US"/>
        </w:rPr>
        <w:t xml:space="preserve"> </w:t>
      </w:r>
      <w:proofErr w:type="spellStart"/>
      <w:r w:rsidRPr="00A01526">
        <w:rPr>
          <w:rFonts w:cs="Calibri"/>
          <w:sz w:val="20"/>
          <w:szCs w:val="20"/>
          <w:lang w:val="en-US"/>
        </w:rPr>
        <w:t>penelitian</w:t>
      </w:r>
      <w:proofErr w:type="spellEnd"/>
      <w:r w:rsidRPr="00A01526">
        <w:rPr>
          <w:rFonts w:cs="Calibri"/>
          <w:sz w:val="20"/>
          <w:szCs w:val="20"/>
          <w:lang w:val="en-US"/>
        </w:rPr>
        <w:t xml:space="preserve"> </w:t>
      </w:r>
      <w:proofErr w:type="spellStart"/>
      <w:r w:rsidRPr="00A01526">
        <w:rPr>
          <w:rFonts w:cs="Calibri"/>
          <w:sz w:val="20"/>
          <w:szCs w:val="20"/>
          <w:lang w:val="en-US"/>
        </w:rPr>
        <w:t>ini</w:t>
      </w:r>
      <w:proofErr w:type="spellEnd"/>
      <w:r w:rsidRPr="00A01526">
        <w:rPr>
          <w:rFonts w:cs="Calibri"/>
          <w:sz w:val="20"/>
          <w:szCs w:val="20"/>
          <w:lang w:val="en-US"/>
        </w:rPr>
        <w:t xml:space="preserve"> </w:t>
      </w:r>
      <w:proofErr w:type="spellStart"/>
      <w:r w:rsidRPr="00A01526">
        <w:rPr>
          <w:rFonts w:cs="Calibri"/>
          <w:sz w:val="20"/>
          <w:szCs w:val="20"/>
          <w:lang w:val="en-US"/>
        </w:rPr>
        <w:t>adalah</w:t>
      </w:r>
      <w:proofErr w:type="spellEnd"/>
      <w:r w:rsidRPr="00A01526">
        <w:rPr>
          <w:rFonts w:cs="Calibri"/>
          <w:sz w:val="20"/>
          <w:szCs w:val="20"/>
          <w:lang w:val="en-US"/>
        </w:rPr>
        <w:t xml:space="preserve"> </w:t>
      </w:r>
      <w:proofErr w:type="spellStart"/>
      <w:r w:rsidRPr="00A01526">
        <w:rPr>
          <w:rFonts w:cs="Calibri"/>
          <w:sz w:val="20"/>
          <w:szCs w:val="20"/>
          <w:lang w:val="en-US"/>
        </w:rPr>
        <w:t>paradigma</w:t>
      </w:r>
      <w:proofErr w:type="spellEnd"/>
      <w:r w:rsidRPr="00A01526">
        <w:rPr>
          <w:rFonts w:cs="Calibri"/>
          <w:sz w:val="20"/>
          <w:szCs w:val="20"/>
          <w:lang w:val="en-US"/>
        </w:rPr>
        <w:t xml:space="preserve"> </w:t>
      </w:r>
      <w:proofErr w:type="spellStart"/>
      <w:r w:rsidRPr="00A01526">
        <w:rPr>
          <w:rFonts w:cs="Calibri"/>
          <w:sz w:val="20"/>
          <w:szCs w:val="20"/>
          <w:lang w:val="en-US"/>
        </w:rPr>
        <w:t>konstruktivis</w:t>
      </w:r>
      <w:proofErr w:type="spellEnd"/>
      <w:r w:rsidRPr="00A01526">
        <w:rPr>
          <w:rFonts w:cs="Calibri"/>
          <w:sz w:val="20"/>
          <w:szCs w:val="20"/>
          <w:lang w:val="en-US"/>
        </w:rPr>
        <w:t xml:space="preserve"> </w:t>
      </w:r>
      <w:proofErr w:type="spellStart"/>
      <w:r w:rsidRPr="00A01526">
        <w:rPr>
          <w:rFonts w:cs="Calibri"/>
          <w:sz w:val="20"/>
          <w:szCs w:val="20"/>
          <w:lang w:val="en-US"/>
        </w:rPr>
        <w:t>dengan</w:t>
      </w:r>
      <w:proofErr w:type="spellEnd"/>
      <w:r w:rsidRPr="00A01526">
        <w:rPr>
          <w:rFonts w:cs="Calibri"/>
          <w:sz w:val="20"/>
          <w:szCs w:val="20"/>
          <w:lang w:val="en-US"/>
        </w:rPr>
        <w:t xml:space="preserve"> </w:t>
      </w:r>
      <w:proofErr w:type="spellStart"/>
      <w:r w:rsidRPr="00A01526">
        <w:rPr>
          <w:rFonts w:cs="Calibri"/>
          <w:sz w:val="20"/>
          <w:szCs w:val="20"/>
          <w:lang w:val="en-US"/>
        </w:rPr>
        <w:t>tradisi</w:t>
      </w:r>
      <w:proofErr w:type="spellEnd"/>
      <w:r w:rsidRPr="00A01526">
        <w:rPr>
          <w:rFonts w:cs="Calibri"/>
          <w:sz w:val="20"/>
          <w:szCs w:val="20"/>
          <w:lang w:val="en-US"/>
        </w:rPr>
        <w:t xml:space="preserve"> </w:t>
      </w:r>
      <w:proofErr w:type="spellStart"/>
      <w:r w:rsidRPr="00A01526">
        <w:rPr>
          <w:rFonts w:cs="Calibri"/>
          <w:sz w:val="20"/>
          <w:szCs w:val="20"/>
          <w:lang w:val="en-US"/>
        </w:rPr>
        <w:t>sosiokultural</w:t>
      </w:r>
      <w:proofErr w:type="spellEnd"/>
      <w:r w:rsidRPr="00A01526">
        <w:rPr>
          <w:rFonts w:cs="Calibri"/>
          <w:sz w:val="20"/>
          <w:szCs w:val="20"/>
          <w:lang w:val="en-US"/>
        </w:rPr>
        <w:t xml:space="preserve"> dan </w:t>
      </w:r>
      <w:proofErr w:type="spellStart"/>
      <w:r w:rsidRPr="00A01526">
        <w:rPr>
          <w:rFonts w:cs="Calibri"/>
          <w:sz w:val="20"/>
          <w:szCs w:val="20"/>
          <w:lang w:val="en-US"/>
        </w:rPr>
        <w:t>pendekatan</w:t>
      </w:r>
      <w:proofErr w:type="spellEnd"/>
      <w:r w:rsidRPr="00A01526">
        <w:rPr>
          <w:rFonts w:cs="Calibri"/>
          <w:sz w:val="20"/>
          <w:szCs w:val="20"/>
          <w:lang w:val="en-US"/>
        </w:rPr>
        <w:t xml:space="preserve"> </w:t>
      </w:r>
      <w:proofErr w:type="spellStart"/>
      <w:r w:rsidRPr="00A01526">
        <w:rPr>
          <w:rFonts w:cs="Calibri"/>
          <w:sz w:val="20"/>
          <w:szCs w:val="20"/>
          <w:lang w:val="en-US"/>
        </w:rPr>
        <w:t>kualitatif</w:t>
      </w:r>
      <w:proofErr w:type="spellEnd"/>
      <w:r w:rsidRPr="00A01526">
        <w:rPr>
          <w:rFonts w:cs="Calibri"/>
          <w:sz w:val="20"/>
          <w:szCs w:val="20"/>
          <w:lang w:val="en-US"/>
        </w:rPr>
        <w:t xml:space="preserve">. </w:t>
      </w:r>
      <w:proofErr w:type="spellStart"/>
      <w:r w:rsidRPr="00A01526">
        <w:rPr>
          <w:rFonts w:cs="Calibri"/>
          <w:sz w:val="20"/>
          <w:szCs w:val="20"/>
          <w:lang w:val="en-US"/>
        </w:rPr>
        <w:t>Metode</w:t>
      </w:r>
      <w:proofErr w:type="spellEnd"/>
      <w:r w:rsidRPr="00A01526">
        <w:rPr>
          <w:rFonts w:cs="Calibri"/>
          <w:sz w:val="20"/>
          <w:szCs w:val="20"/>
          <w:lang w:val="en-US"/>
        </w:rPr>
        <w:t xml:space="preserve"> yang </w:t>
      </w:r>
      <w:proofErr w:type="spellStart"/>
      <w:r w:rsidRPr="00A01526">
        <w:rPr>
          <w:rFonts w:cs="Calibri"/>
          <w:sz w:val="20"/>
          <w:szCs w:val="20"/>
          <w:lang w:val="en-US"/>
        </w:rPr>
        <w:t>digunakan</w:t>
      </w:r>
      <w:proofErr w:type="spellEnd"/>
      <w:r w:rsidRPr="00A01526">
        <w:rPr>
          <w:rFonts w:cs="Calibri"/>
          <w:sz w:val="20"/>
          <w:szCs w:val="20"/>
          <w:lang w:val="en-US"/>
        </w:rPr>
        <w:t xml:space="preserve"> </w:t>
      </w:r>
      <w:proofErr w:type="spellStart"/>
      <w:r w:rsidRPr="00A01526">
        <w:rPr>
          <w:rFonts w:cs="Calibri"/>
          <w:sz w:val="20"/>
          <w:szCs w:val="20"/>
          <w:lang w:val="en-US"/>
        </w:rPr>
        <w:t>dalam</w:t>
      </w:r>
      <w:proofErr w:type="spellEnd"/>
      <w:r w:rsidRPr="00A01526">
        <w:rPr>
          <w:rFonts w:cs="Calibri"/>
          <w:sz w:val="20"/>
          <w:szCs w:val="20"/>
          <w:lang w:val="en-US"/>
        </w:rPr>
        <w:t xml:space="preserve"> </w:t>
      </w:r>
      <w:proofErr w:type="spellStart"/>
      <w:r w:rsidRPr="00A01526">
        <w:rPr>
          <w:rFonts w:cs="Calibri"/>
          <w:sz w:val="20"/>
          <w:szCs w:val="20"/>
          <w:lang w:val="en-US"/>
        </w:rPr>
        <w:t>penelitian</w:t>
      </w:r>
      <w:proofErr w:type="spellEnd"/>
      <w:r w:rsidRPr="00A01526">
        <w:rPr>
          <w:rFonts w:cs="Calibri"/>
          <w:sz w:val="20"/>
          <w:szCs w:val="20"/>
          <w:lang w:val="en-US"/>
        </w:rPr>
        <w:t xml:space="preserve"> </w:t>
      </w:r>
      <w:proofErr w:type="spellStart"/>
      <w:r w:rsidRPr="00A01526">
        <w:rPr>
          <w:rFonts w:cs="Calibri"/>
          <w:sz w:val="20"/>
          <w:szCs w:val="20"/>
          <w:lang w:val="en-US"/>
        </w:rPr>
        <w:t>ini</w:t>
      </w:r>
      <w:proofErr w:type="spellEnd"/>
      <w:r w:rsidRPr="00A01526">
        <w:rPr>
          <w:rFonts w:cs="Calibri"/>
          <w:sz w:val="20"/>
          <w:szCs w:val="20"/>
          <w:lang w:val="en-US"/>
        </w:rPr>
        <w:t xml:space="preserve"> </w:t>
      </w:r>
      <w:proofErr w:type="spellStart"/>
      <w:r w:rsidRPr="00A01526">
        <w:rPr>
          <w:rFonts w:cs="Calibri"/>
          <w:sz w:val="20"/>
          <w:szCs w:val="20"/>
          <w:lang w:val="en-US"/>
        </w:rPr>
        <w:t>adalah</w:t>
      </w:r>
      <w:proofErr w:type="spellEnd"/>
      <w:r w:rsidRPr="00A01526">
        <w:rPr>
          <w:rFonts w:cs="Calibri"/>
          <w:sz w:val="20"/>
          <w:szCs w:val="20"/>
          <w:lang w:val="en-US"/>
        </w:rPr>
        <w:t xml:space="preserve"> </w:t>
      </w:r>
      <w:proofErr w:type="spellStart"/>
      <w:r w:rsidRPr="00A01526">
        <w:rPr>
          <w:rFonts w:cs="Calibri"/>
          <w:sz w:val="20"/>
          <w:szCs w:val="20"/>
          <w:lang w:val="en-US"/>
        </w:rPr>
        <w:t>Analisis</w:t>
      </w:r>
      <w:proofErr w:type="spellEnd"/>
      <w:r w:rsidRPr="00A01526">
        <w:rPr>
          <w:rFonts w:cs="Calibri"/>
          <w:sz w:val="20"/>
          <w:szCs w:val="20"/>
          <w:lang w:val="en-US"/>
        </w:rPr>
        <w:t xml:space="preserve"> Framing </w:t>
      </w:r>
      <w:proofErr w:type="spellStart"/>
      <w:r w:rsidRPr="00A01526">
        <w:rPr>
          <w:rFonts w:cs="Calibri"/>
          <w:sz w:val="20"/>
          <w:szCs w:val="20"/>
          <w:lang w:val="en-US"/>
        </w:rPr>
        <w:t>Gamson</w:t>
      </w:r>
      <w:proofErr w:type="spellEnd"/>
      <w:r w:rsidRPr="00A01526">
        <w:rPr>
          <w:rFonts w:cs="Calibri"/>
          <w:sz w:val="20"/>
          <w:szCs w:val="20"/>
          <w:lang w:val="en-US"/>
        </w:rPr>
        <w:t xml:space="preserve"> dan Modigliani </w:t>
      </w:r>
      <w:proofErr w:type="spellStart"/>
      <w:r w:rsidRPr="00A01526">
        <w:rPr>
          <w:rFonts w:cs="Calibri"/>
          <w:sz w:val="20"/>
          <w:szCs w:val="20"/>
          <w:lang w:val="en-US"/>
        </w:rPr>
        <w:t>dengan</w:t>
      </w:r>
      <w:proofErr w:type="spellEnd"/>
      <w:r w:rsidRPr="00A01526">
        <w:rPr>
          <w:rFonts w:cs="Calibri"/>
          <w:sz w:val="20"/>
          <w:szCs w:val="20"/>
          <w:lang w:val="en-US"/>
        </w:rPr>
        <w:t xml:space="preserve"> </w:t>
      </w:r>
      <w:proofErr w:type="spellStart"/>
      <w:r w:rsidRPr="00A01526">
        <w:rPr>
          <w:rFonts w:cs="Calibri"/>
          <w:sz w:val="20"/>
          <w:szCs w:val="20"/>
          <w:lang w:val="en-US"/>
        </w:rPr>
        <w:t>teori</w:t>
      </w:r>
      <w:proofErr w:type="spellEnd"/>
      <w:r w:rsidRPr="00A01526">
        <w:rPr>
          <w:rFonts w:cs="Calibri"/>
          <w:sz w:val="20"/>
          <w:szCs w:val="20"/>
          <w:lang w:val="en-US"/>
        </w:rPr>
        <w:t xml:space="preserve"> </w:t>
      </w:r>
      <w:proofErr w:type="spellStart"/>
      <w:r w:rsidRPr="00A01526">
        <w:rPr>
          <w:rFonts w:cs="Calibri"/>
          <w:sz w:val="20"/>
          <w:szCs w:val="20"/>
          <w:lang w:val="en-US"/>
        </w:rPr>
        <w:t>penelitian</w:t>
      </w:r>
      <w:proofErr w:type="spellEnd"/>
      <w:r w:rsidRPr="00A01526">
        <w:rPr>
          <w:rFonts w:cs="Calibri"/>
          <w:sz w:val="20"/>
          <w:szCs w:val="20"/>
          <w:lang w:val="en-US"/>
        </w:rPr>
        <w:t xml:space="preserve"> </w:t>
      </w:r>
      <w:proofErr w:type="spellStart"/>
      <w:r w:rsidRPr="00A01526">
        <w:rPr>
          <w:rFonts w:cs="Calibri"/>
          <w:sz w:val="20"/>
          <w:szCs w:val="20"/>
          <w:lang w:val="en-US"/>
        </w:rPr>
        <w:t>berdasarkan</w:t>
      </w:r>
      <w:proofErr w:type="spellEnd"/>
      <w:r w:rsidRPr="00A01526">
        <w:rPr>
          <w:rFonts w:cs="Calibri"/>
          <w:sz w:val="20"/>
          <w:szCs w:val="20"/>
          <w:lang w:val="en-US"/>
        </w:rPr>
        <w:t xml:space="preserve"> Technological Determinism Marshall McLuhan. Dari </w:t>
      </w:r>
      <w:proofErr w:type="spellStart"/>
      <w:r w:rsidRPr="00A01526">
        <w:rPr>
          <w:rFonts w:cs="Calibri"/>
          <w:sz w:val="20"/>
          <w:szCs w:val="20"/>
          <w:lang w:val="en-US"/>
        </w:rPr>
        <w:t>berbagai</w:t>
      </w:r>
      <w:proofErr w:type="spellEnd"/>
      <w:r w:rsidRPr="00A01526">
        <w:rPr>
          <w:rFonts w:cs="Calibri"/>
          <w:sz w:val="20"/>
          <w:szCs w:val="20"/>
          <w:lang w:val="en-US"/>
        </w:rPr>
        <w:t xml:space="preserve"> headline </w:t>
      </w:r>
      <w:proofErr w:type="spellStart"/>
      <w:r w:rsidRPr="00A01526">
        <w:rPr>
          <w:rFonts w:cs="Calibri"/>
          <w:sz w:val="20"/>
          <w:szCs w:val="20"/>
          <w:lang w:val="en-US"/>
        </w:rPr>
        <w:t>berita</w:t>
      </w:r>
      <w:proofErr w:type="spellEnd"/>
      <w:r w:rsidRPr="00A01526">
        <w:rPr>
          <w:rFonts w:cs="Calibri"/>
          <w:sz w:val="20"/>
          <w:szCs w:val="20"/>
          <w:lang w:val="en-US"/>
        </w:rPr>
        <w:t xml:space="preserve"> yang </w:t>
      </w:r>
      <w:proofErr w:type="spellStart"/>
      <w:r w:rsidRPr="00A01526">
        <w:rPr>
          <w:rFonts w:cs="Calibri"/>
          <w:sz w:val="20"/>
          <w:szCs w:val="20"/>
          <w:lang w:val="en-US"/>
        </w:rPr>
        <w:t>ditampilkan</w:t>
      </w:r>
      <w:proofErr w:type="spellEnd"/>
      <w:r w:rsidRPr="00A01526">
        <w:rPr>
          <w:rFonts w:cs="Calibri"/>
          <w:sz w:val="20"/>
          <w:szCs w:val="20"/>
          <w:lang w:val="en-US"/>
        </w:rPr>
        <w:t xml:space="preserve"> oleh media online</w:t>
      </w:r>
      <w:r w:rsidR="004368E0">
        <w:rPr>
          <w:rFonts w:cs="Calibri"/>
          <w:sz w:val="20"/>
          <w:szCs w:val="20"/>
          <w:lang w:val="en-US"/>
        </w:rPr>
        <w:t xml:space="preserve"> </w:t>
      </w:r>
      <w:proofErr w:type="spellStart"/>
      <w:r w:rsidR="004368E0">
        <w:rPr>
          <w:rFonts w:cs="Calibri"/>
          <w:sz w:val="20"/>
          <w:szCs w:val="20"/>
          <w:lang w:val="en-US"/>
        </w:rPr>
        <w:t>seperti</w:t>
      </w:r>
      <w:proofErr w:type="spellEnd"/>
      <w:r w:rsidR="004368E0">
        <w:rPr>
          <w:rFonts w:cs="Calibri"/>
          <w:sz w:val="20"/>
          <w:szCs w:val="20"/>
          <w:lang w:val="en-US"/>
        </w:rPr>
        <w:t xml:space="preserve"> </w:t>
      </w:r>
      <w:proofErr w:type="spellStart"/>
      <w:r w:rsidR="004368E0">
        <w:rPr>
          <w:rFonts w:cs="Calibri"/>
          <w:sz w:val="20"/>
          <w:szCs w:val="20"/>
          <w:lang w:val="en-US"/>
        </w:rPr>
        <w:t>Beritasatu</w:t>
      </w:r>
      <w:proofErr w:type="spellEnd"/>
      <w:r w:rsidR="004368E0">
        <w:rPr>
          <w:rFonts w:cs="Calibri"/>
          <w:sz w:val="20"/>
          <w:szCs w:val="20"/>
          <w:lang w:val="en-US"/>
        </w:rPr>
        <w:t xml:space="preserve">, Kompas.com, </w:t>
      </w:r>
      <w:proofErr w:type="spellStart"/>
      <w:r w:rsidR="004368E0">
        <w:rPr>
          <w:rFonts w:cs="Calibri"/>
          <w:sz w:val="20"/>
          <w:szCs w:val="20"/>
          <w:lang w:val="en-US"/>
        </w:rPr>
        <w:t>JakartaPost</w:t>
      </w:r>
      <w:proofErr w:type="spellEnd"/>
      <w:r w:rsidR="004368E0">
        <w:rPr>
          <w:rFonts w:cs="Calibri"/>
          <w:sz w:val="20"/>
          <w:szCs w:val="20"/>
          <w:lang w:val="en-US"/>
        </w:rPr>
        <w:t xml:space="preserve">, dan </w:t>
      </w:r>
      <w:proofErr w:type="spellStart"/>
      <w:r w:rsidR="004368E0">
        <w:rPr>
          <w:rFonts w:cs="Calibri"/>
          <w:sz w:val="20"/>
          <w:szCs w:val="20"/>
          <w:lang w:val="en-US"/>
        </w:rPr>
        <w:t>Tribunews</w:t>
      </w:r>
      <w:proofErr w:type="spellEnd"/>
      <w:r w:rsidRPr="00A01526">
        <w:rPr>
          <w:rFonts w:cs="Calibri"/>
          <w:sz w:val="20"/>
          <w:szCs w:val="20"/>
          <w:lang w:val="en-US"/>
        </w:rPr>
        <w:t xml:space="preserve"> </w:t>
      </w:r>
      <w:proofErr w:type="spellStart"/>
      <w:r w:rsidRPr="00A01526">
        <w:rPr>
          <w:rFonts w:cs="Calibri"/>
          <w:sz w:val="20"/>
          <w:szCs w:val="20"/>
          <w:lang w:val="en-US"/>
        </w:rPr>
        <w:t>dapat</w:t>
      </w:r>
      <w:proofErr w:type="spellEnd"/>
      <w:r w:rsidRPr="00A01526">
        <w:rPr>
          <w:rFonts w:cs="Calibri"/>
          <w:sz w:val="20"/>
          <w:szCs w:val="20"/>
          <w:lang w:val="en-US"/>
        </w:rPr>
        <w:t xml:space="preserve"> </w:t>
      </w:r>
      <w:proofErr w:type="spellStart"/>
      <w:r w:rsidRPr="00A01526">
        <w:rPr>
          <w:rFonts w:cs="Calibri"/>
          <w:sz w:val="20"/>
          <w:szCs w:val="20"/>
          <w:lang w:val="en-US"/>
        </w:rPr>
        <w:t>disimpulkan</w:t>
      </w:r>
      <w:proofErr w:type="spellEnd"/>
      <w:r w:rsidRPr="00A01526">
        <w:rPr>
          <w:rFonts w:cs="Calibri"/>
          <w:sz w:val="20"/>
          <w:szCs w:val="20"/>
          <w:lang w:val="en-US"/>
        </w:rPr>
        <w:t xml:space="preserve"> </w:t>
      </w:r>
      <w:proofErr w:type="spellStart"/>
      <w:r w:rsidRPr="00A01526">
        <w:rPr>
          <w:rFonts w:cs="Calibri"/>
          <w:sz w:val="20"/>
          <w:szCs w:val="20"/>
          <w:lang w:val="en-US"/>
        </w:rPr>
        <w:t>bahwa</w:t>
      </w:r>
      <w:proofErr w:type="spellEnd"/>
      <w:r w:rsidRPr="00A01526">
        <w:rPr>
          <w:rFonts w:cs="Calibri"/>
          <w:sz w:val="20"/>
          <w:szCs w:val="20"/>
          <w:lang w:val="en-US"/>
        </w:rPr>
        <w:t xml:space="preserve"> </w:t>
      </w:r>
      <w:proofErr w:type="spellStart"/>
      <w:r w:rsidRPr="00A01526">
        <w:rPr>
          <w:rFonts w:cs="Calibri"/>
          <w:sz w:val="20"/>
          <w:szCs w:val="20"/>
          <w:lang w:val="en-US"/>
        </w:rPr>
        <w:t>pemberitaan</w:t>
      </w:r>
      <w:proofErr w:type="spellEnd"/>
      <w:r w:rsidRPr="00A01526">
        <w:rPr>
          <w:rFonts w:cs="Calibri"/>
          <w:sz w:val="20"/>
          <w:szCs w:val="20"/>
          <w:lang w:val="en-US"/>
        </w:rPr>
        <w:t xml:space="preserve"> yang </w:t>
      </w:r>
      <w:proofErr w:type="spellStart"/>
      <w:r w:rsidRPr="00A01526">
        <w:rPr>
          <w:rFonts w:cs="Calibri"/>
          <w:sz w:val="20"/>
          <w:szCs w:val="20"/>
          <w:lang w:val="en-US"/>
        </w:rPr>
        <w:t>diberikan</w:t>
      </w:r>
      <w:proofErr w:type="spellEnd"/>
      <w:r w:rsidRPr="00A01526">
        <w:rPr>
          <w:rFonts w:cs="Calibri"/>
          <w:sz w:val="20"/>
          <w:szCs w:val="20"/>
          <w:lang w:val="en-US"/>
        </w:rPr>
        <w:t xml:space="preserve"> </w:t>
      </w:r>
      <w:proofErr w:type="spellStart"/>
      <w:r w:rsidRPr="00A01526">
        <w:rPr>
          <w:rFonts w:cs="Calibri"/>
          <w:sz w:val="20"/>
          <w:szCs w:val="20"/>
          <w:lang w:val="en-US"/>
        </w:rPr>
        <w:t>mengenai</w:t>
      </w:r>
      <w:proofErr w:type="spellEnd"/>
      <w:r w:rsidRPr="00A01526">
        <w:rPr>
          <w:rFonts w:cs="Calibri"/>
          <w:sz w:val="20"/>
          <w:szCs w:val="20"/>
          <w:lang w:val="en-US"/>
        </w:rPr>
        <w:t xml:space="preserve"> acara </w:t>
      </w:r>
      <w:proofErr w:type="spellStart"/>
      <w:r w:rsidRPr="00A01526">
        <w:rPr>
          <w:rFonts w:cs="Calibri"/>
          <w:sz w:val="20"/>
          <w:szCs w:val="20"/>
          <w:lang w:val="en-US"/>
        </w:rPr>
        <w:t>konser</w:t>
      </w:r>
      <w:proofErr w:type="spellEnd"/>
      <w:r w:rsidRPr="00A01526">
        <w:rPr>
          <w:rFonts w:cs="Calibri"/>
          <w:sz w:val="20"/>
          <w:szCs w:val="20"/>
          <w:lang w:val="en-US"/>
        </w:rPr>
        <w:t xml:space="preserve"> drive-in </w:t>
      </w:r>
      <w:proofErr w:type="spellStart"/>
      <w:r w:rsidRPr="00A01526">
        <w:rPr>
          <w:rFonts w:cs="Calibri"/>
          <w:sz w:val="20"/>
          <w:szCs w:val="20"/>
          <w:lang w:val="en-US"/>
        </w:rPr>
        <w:t>ini</w:t>
      </w:r>
      <w:proofErr w:type="spellEnd"/>
      <w:r w:rsidRPr="00A01526">
        <w:rPr>
          <w:rFonts w:cs="Calibri"/>
          <w:sz w:val="20"/>
          <w:szCs w:val="20"/>
          <w:lang w:val="en-US"/>
        </w:rPr>
        <w:t xml:space="preserve"> </w:t>
      </w:r>
      <w:proofErr w:type="spellStart"/>
      <w:r w:rsidRPr="00A01526">
        <w:rPr>
          <w:rFonts w:cs="Calibri"/>
          <w:sz w:val="20"/>
          <w:szCs w:val="20"/>
          <w:lang w:val="en-US"/>
        </w:rPr>
        <w:t>merupakan</w:t>
      </w:r>
      <w:proofErr w:type="spellEnd"/>
      <w:r w:rsidRPr="00A01526">
        <w:rPr>
          <w:rFonts w:cs="Calibri"/>
          <w:sz w:val="20"/>
          <w:szCs w:val="20"/>
          <w:lang w:val="en-US"/>
        </w:rPr>
        <w:t xml:space="preserve"> acara </w:t>
      </w:r>
      <w:proofErr w:type="spellStart"/>
      <w:r w:rsidRPr="00A01526">
        <w:rPr>
          <w:rFonts w:cs="Calibri"/>
          <w:sz w:val="20"/>
          <w:szCs w:val="20"/>
          <w:lang w:val="en-US"/>
        </w:rPr>
        <w:t>pertama</w:t>
      </w:r>
      <w:proofErr w:type="spellEnd"/>
      <w:r w:rsidRPr="00A01526">
        <w:rPr>
          <w:rFonts w:cs="Calibri"/>
          <w:sz w:val="20"/>
          <w:szCs w:val="20"/>
          <w:lang w:val="en-US"/>
        </w:rPr>
        <w:t xml:space="preserve"> yang </w:t>
      </w:r>
      <w:proofErr w:type="spellStart"/>
      <w:r w:rsidRPr="00A01526">
        <w:rPr>
          <w:rFonts w:cs="Calibri"/>
          <w:sz w:val="20"/>
          <w:szCs w:val="20"/>
          <w:lang w:val="en-US"/>
        </w:rPr>
        <w:t>dilakukan</w:t>
      </w:r>
      <w:proofErr w:type="spellEnd"/>
      <w:r w:rsidRPr="00A01526">
        <w:rPr>
          <w:rFonts w:cs="Calibri"/>
          <w:sz w:val="20"/>
          <w:szCs w:val="20"/>
          <w:lang w:val="en-US"/>
        </w:rPr>
        <w:t xml:space="preserve"> </w:t>
      </w:r>
      <w:proofErr w:type="spellStart"/>
      <w:r w:rsidRPr="00A01526">
        <w:rPr>
          <w:rFonts w:cs="Calibri"/>
          <w:sz w:val="20"/>
          <w:szCs w:val="20"/>
          <w:lang w:val="en-US"/>
        </w:rPr>
        <w:t>Berlian</w:t>
      </w:r>
      <w:proofErr w:type="spellEnd"/>
      <w:r w:rsidRPr="00A01526">
        <w:rPr>
          <w:rFonts w:cs="Calibri"/>
          <w:sz w:val="20"/>
          <w:szCs w:val="20"/>
          <w:lang w:val="en-US"/>
        </w:rPr>
        <w:t xml:space="preserve"> Entertainment </w:t>
      </w:r>
      <w:proofErr w:type="spellStart"/>
      <w:r w:rsidRPr="00A01526">
        <w:rPr>
          <w:rFonts w:cs="Calibri"/>
          <w:sz w:val="20"/>
          <w:szCs w:val="20"/>
          <w:lang w:val="en-US"/>
        </w:rPr>
        <w:t>bersama</w:t>
      </w:r>
      <w:proofErr w:type="spellEnd"/>
      <w:r w:rsidRPr="00A01526">
        <w:rPr>
          <w:rFonts w:cs="Calibri"/>
          <w:sz w:val="20"/>
          <w:szCs w:val="20"/>
          <w:lang w:val="en-US"/>
        </w:rPr>
        <w:t xml:space="preserve"> </w:t>
      </w:r>
      <w:proofErr w:type="spellStart"/>
      <w:r w:rsidRPr="00A01526">
        <w:rPr>
          <w:rFonts w:cs="Calibri"/>
          <w:sz w:val="20"/>
          <w:szCs w:val="20"/>
          <w:lang w:val="en-US"/>
        </w:rPr>
        <w:t>Mahaka</w:t>
      </w:r>
      <w:proofErr w:type="spellEnd"/>
      <w:r w:rsidRPr="00A01526">
        <w:rPr>
          <w:rFonts w:cs="Calibri"/>
          <w:sz w:val="20"/>
          <w:szCs w:val="20"/>
          <w:lang w:val="en-US"/>
        </w:rPr>
        <w:t xml:space="preserve"> Radio Integra </w:t>
      </w:r>
      <w:proofErr w:type="spellStart"/>
      <w:r w:rsidRPr="00A01526">
        <w:rPr>
          <w:rFonts w:cs="Calibri"/>
          <w:sz w:val="20"/>
          <w:szCs w:val="20"/>
          <w:lang w:val="en-US"/>
        </w:rPr>
        <w:t>dengan</w:t>
      </w:r>
      <w:proofErr w:type="spellEnd"/>
      <w:r w:rsidRPr="00A01526">
        <w:rPr>
          <w:rFonts w:cs="Calibri"/>
          <w:sz w:val="20"/>
          <w:szCs w:val="20"/>
          <w:lang w:val="en-US"/>
        </w:rPr>
        <w:t xml:space="preserve"> </w:t>
      </w:r>
      <w:proofErr w:type="spellStart"/>
      <w:r w:rsidRPr="00A01526">
        <w:rPr>
          <w:rFonts w:cs="Calibri"/>
          <w:sz w:val="20"/>
          <w:szCs w:val="20"/>
          <w:lang w:val="en-US"/>
        </w:rPr>
        <w:t>menerapkan</w:t>
      </w:r>
      <w:proofErr w:type="spellEnd"/>
      <w:r w:rsidRPr="00A01526">
        <w:rPr>
          <w:rFonts w:cs="Calibri"/>
          <w:sz w:val="20"/>
          <w:szCs w:val="20"/>
          <w:lang w:val="en-US"/>
        </w:rPr>
        <w:t xml:space="preserve"> </w:t>
      </w:r>
      <w:proofErr w:type="spellStart"/>
      <w:r w:rsidRPr="00A01526">
        <w:rPr>
          <w:rFonts w:cs="Calibri"/>
          <w:sz w:val="20"/>
          <w:szCs w:val="20"/>
          <w:lang w:val="en-US"/>
        </w:rPr>
        <w:t>protokol</w:t>
      </w:r>
      <w:proofErr w:type="spellEnd"/>
      <w:r w:rsidRPr="00A01526">
        <w:rPr>
          <w:rFonts w:cs="Calibri"/>
          <w:sz w:val="20"/>
          <w:szCs w:val="20"/>
          <w:lang w:val="en-US"/>
        </w:rPr>
        <w:t xml:space="preserve"> </w:t>
      </w:r>
      <w:proofErr w:type="spellStart"/>
      <w:r w:rsidRPr="00A01526">
        <w:rPr>
          <w:rFonts w:cs="Calibri"/>
          <w:sz w:val="20"/>
          <w:szCs w:val="20"/>
          <w:lang w:val="en-US"/>
        </w:rPr>
        <w:t>kesehatan</w:t>
      </w:r>
      <w:proofErr w:type="spellEnd"/>
      <w:r w:rsidRPr="00A01526">
        <w:rPr>
          <w:rFonts w:cs="Calibri"/>
          <w:sz w:val="20"/>
          <w:szCs w:val="20"/>
          <w:lang w:val="en-US"/>
        </w:rPr>
        <w:t xml:space="preserve">, </w:t>
      </w:r>
      <w:proofErr w:type="spellStart"/>
      <w:r w:rsidRPr="00A01526">
        <w:rPr>
          <w:rFonts w:cs="Calibri"/>
          <w:sz w:val="20"/>
          <w:szCs w:val="20"/>
          <w:lang w:val="en-US"/>
        </w:rPr>
        <w:t>menonton</w:t>
      </w:r>
      <w:proofErr w:type="spellEnd"/>
      <w:r w:rsidRPr="00A01526">
        <w:rPr>
          <w:rFonts w:cs="Calibri"/>
          <w:sz w:val="20"/>
          <w:szCs w:val="20"/>
          <w:lang w:val="en-US"/>
        </w:rPr>
        <w:t xml:space="preserve"> di </w:t>
      </w:r>
      <w:proofErr w:type="spellStart"/>
      <w:r w:rsidRPr="00A01526">
        <w:rPr>
          <w:rFonts w:cs="Calibri"/>
          <w:sz w:val="20"/>
          <w:szCs w:val="20"/>
          <w:lang w:val="en-US"/>
        </w:rPr>
        <w:t>belakang</w:t>
      </w:r>
      <w:proofErr w:type="spellEnd"/>
      <w:r w:rsidRPr="00A01526">
        <w:rPr>
          <w:rFonts w:cs="Calibri"/>
          <w:sz w:val="20"/>
          <w:szCs w:val="20"/>
          <w:lang w:val="en-US"/>
        </w:rPr>
        <w:t xml:space="preserve"> </w:t>
      </w:r>
      <w:proofErr w:type="spellStart"/>
      <w:r w:rsidRPr="00A01526">
        <w:rPr>
          <w:rFonts w:cs="Calibri"/>
          <w:sz w:val="20"/>
          <w:szCs w:val="20"/>
          <w:lang w:val="en-US"/>
        </w:rPr>
        <w:t>kemudi</w:t>
      </w:r>
      <w:proofErr w:type="spellEnd"/>
      <w:r w:rsidRPr="00A01526">
        <w:rPr>
          <w:rFonts w:cs="Calibri"/>
          <w:sz w:val="20"/>
          <w:szCs w:val="20"/>
          <w:lang w:val="en-US"/>
        </w:rPr>
        <w:t xml:space="preserve">, dan </w:t>
      </w:r>
      <w:proofErr w:type="spellStart"/>
      <w:r w:rsidRPr="00A01526">
        <w:rPr>
          <w:rFonts w:cs="Calibri"/>
          <w:sz w:val="20"/>
          <w:szCs w:val="20"/>
          <w:lang w:val="en-US"/>
        </w:rPr>
        <w:t>suguhan</w:t>
      </w:r>
      <w:proofErr w:type="spellEnd"/>
      <w:r w:rsidRPr="00A01526">
        <w:rPr>
          <w:rFonts w:cs="Calibri"/>
          <w:sz w:val="20"/>
          <w:szCs w:val="20"/>
          <w:lang w:val="en-US"/>
        </w:rPr>
        <w:t xml:space="preserve"> </w:t>
      </w:r>
      <w:proofErr w:type="spellStart"/>
      <w:r w:rsidRPr="00A01526">
        <w:rPr>
          <w:rFonts w:cs="Calibri"/>
          <w:sz w:val="20"/>
          <w:szCs w:val="20"/>
          <w:lang w:val="en-US"/>
        </w:rPr>
        <w:t>musik</w:t>
      </w:r>
      <w:proofErr w:type="spellEnd"/>
      <w:r w:rsidRPr="00A01526">
        <w:rPr>
          <w:rFonts w:cs="Calibri"/>
          <w:sz w:val="20"/>
          <w:szCs w:val="20"/>
          <w:lang w:val="en-US"/>
        </w:rPr>
        <w:t xml:space="preserve">. </w:t>
      </w:r>
      <w:proofErr w:type="spellStart"/>
      <w:r w:rsidR="007F4052">
        <w:rPr>
          <w:rFonts w:cs="Calibri"/>
          <w:sz w:val="20"/>
          <w:szCs w:val="20"/>
          <w:lang w:val="en-US"/>
        </w:rPr>
        <w:t>Konvergensi</w:t>
      </w:r>
      <w:proofErr w:type="spellEnd"/>
      <w:r w:rsidR="007F4052">
        <w:rPr>
          <w:rFonts w:cs="Calibri"/>
          <w:sz w:val="20"/>
          <w:szCs w:val="20"/>
          <w:lang w:val="en-US"/>
        </w:rPr>
        <w:t xml:space="preserve"> </w:t>
      </w:r>
      <w:proofErr w:type="spellStart"/>
      <w:r w:rsidR="007F4052">
        <w:rPr>
          <w:rFonts w:cs="Calibri"/>
          <w:sz w:val="20"/>
          <w:szCs w:val="20"/>
          <w:lang w:val="en-US"/>
        </w:rPr>
        <w:t>antara</w:t>
      </w:r>
      <w:proofErr w:type="spellEnd"/>
      <w:r w:rsidR="007F4052">
        <w:rPr>
          <w:rFonts w:cs="Calibri"/>
          <w:sz w:val="20"/>
          <w:szCs w:val="20"/>
          <w:lang w:val="en-US"/>
        </w:rPr>
        <w:t xml:space="preserve"> media daring dan luring </w:t>
      </w:r>
      <w:proofErr w:type="spellStart"/>
      <w:r w:rsidR="007F4052">
        <w:rPr>
          <w:rFonts w:cs="Calibri"/>
          <w:sz w:val="20"/>
          <w:szCs w:val="20"/>
          <w:lang w:val="en-US"/>
        </w:rPr>
        <w:t>menjadi</w:t>
      </w:r>
      <w:proofErr w:type="spellEnd"/>
      <w:r w:rsidR="007F4052">
        <w:rPr>
          <w:rFonts w:cs="Calibri"/>
          <w:sz w:val="20"/>
          <w:szCs w:val="20"/>
          <w:lang w:val="en-US"/>
        </w:rPr>
        <w:t xml:space="preserve"> salah </w:t>
      </w:r>
      <w:proofErr w:type="spellStart"/>
      <w:r w:rsidR="007F4052">
        <w:rPr>
          <w:rFonts w:cs="Calibri"/>
          <w:sz w:val="20"/>
          <w:szCs w:val="20"/>
          <w:lang w:val="en-US"/>
        </w:rPr>
        <w:t>satu</w:t>
      </w:r>
      <w:proofErr w:type="spellEnd"/>
      <w:r w:rsidR="007F4052">
        <w:rPr>
          <w:rFonts w:cs="Calibri"/>
          <w:sz w:val="20"/>
          <w:szCs w:val="20"/>
          <w:lang w:val="en-US"/>
        </w:rPr>
        <w:t xml:space="preserve"> </w:t>
      </w:r>
      <w:proofErr w:type="spellStart"/>
      <w:r w:rsidR="007F4052">
        <w:rPr>
          <w:rFonts w:cs="Calibri"/>
          <w:sz w:val="20"/>
          <w:szCs w:val="20"/>
          <w:lang w:val="en-US"/>
        </w:rPr>
        <w:t>inovasi</w:t>
      </w:r>
      <w:proofErr w:type="spellEnd"/>
      <w:r w:rsidR="007F4052">
        <w:rPr>
          <w:rFonts w:cs="Calibri"/>
          <w:sz w:val="20"/>
          <w:szCs w:val="20"/>
          <w:lang w:val="en-US"/>
        </w:rPr>
        <w:t xml:space="preserve"> </w:t>
      </w:r>
      <w:proofErr w:type="spellStart"/>
      <w:r w:rsidR="007F4052">
        <w:rPr>
          <w:rFonts w:cs="Calibri"/>
          <w:sz w:val="20"/>
          <w:szCs w:val="20"/>
          <w:lang w:val="en-US"/>
        </w:rPr>
        <w:t>bagi</w:t>
      </w:r>
      <w:proofErr w:type="spellEnd"/>
      <w:r w:rsidR="007F4052">
        <w:rPr>
          <w:rFonts w:cs="Calibri"/>
          <w:sz w:val="20"/>
          <w:szCs w:val="20"/>
          <w:lang w:val="en-US"/>
        </w:rPr>
        <w:t xml:space="preserve"> drive-in concert </w:t>
      </w:r>
      <w:proofErr w:type="spellStart"/>
      <w:r w:rsidR="007F4052">
        <w:rPr>
          <w:rFonts w:cs="Calibri"/>
          <w:sz w:val="20"/>
          <w:szCs w:val="20"/>
          <w:lang w:val="en-US"/>
        </w:rPr>
        <w:t>ini</w:t>
      </w:r>
      <w:proofErr w:type="spellEnd"/>
      <w:r w:rsidR="007F4052">
        <w:rPr>
          <w:rFonts w:cs="Calibri"/>
          <w:sz w:val="20"/>
          <w:szCs w:val="20"/>
          <w:lang w:val="en-US"/>
        </w:rPr>
        <w:t xml:space="preserve"> </w:t>
      </w:r>
      <w:proofErr w:type="spellStart"/>
      <w:r w:rsidR="007F4052">
        <w:rPr>
          <w:rFonts w:cs="Calibri"/>
          <w:sz w:val="20"/>
          <w:szCs w:val="20"/>
          <w:lang w:val="en-US"/>
        </w:rPr>
        <w:t>sendiri</w:t>
      </w:r>
      <w:proofErr w:type="spellEnd"/>
      <w:r w:rsidR="0010700B">
        <w:rPr>
          <w:rFonts w:cs="Calibri"/>
          <w:sz w:val="20"/>
          <w:szCs w:val="20"/>
          <w:lang w:val="en-US"/>
        </w:rPr>
        <w:t xml:space="preserve">, dan </w:t>
      </w:r>
      <w:proofErr w:type="spellStart"/>
      <w:r w:rsidR="0010700B">
        <w:rPr>
          <w:rFonts w:cs="Calibri"/>
          <w:sz w:val="20"/>
          <w:szCs w:val="20"/>
          <w:lang w:val="en-US"/>
        </w:rPr>
        <w:t>hal</w:t>
      </w:r>
      <w:proofErr w:type="spellEnd"/>
      <w:r w:rsidR="0010700B">
        <w:rPr>
          <w:rFonts w:cs="Calibri"/>
          <w:sz w:val="20"/>
          <w:szCs w:val="20"/>
          <w:lang w:val="en-US"/>
        </w:rPr>
        <w:t xml:space="preserve"> </w:t>
      </w:r>
      <w:proofErr w:type="spellStart"/>
      <w:r w:rsidR="0010700B">
        <w:rPr>
          <w:rFonts w:cs="Calibri"/>
          <w:sz w:val="20"/>
          <w:szCs w:val="20"/>
          <w:lang w:val="en-US"/>
        </w:rPr>
        <w:t>ini</w:t>
      </w:r>
      <w:proofErr w:type="spellEnd"/>
      <w:r w:rsidR="0010700B">
        <w:rPr>
          <w:rFonts w:cs="Calibri"/>
          <w:sz w:val="20"/>
          <w:szCs w:val="20"/>
          <w:lang w:val="en-US"/>
        </w:rPr>
        <w:t xml:space="preserve"> </w:t>
      </w:r>
      <w:proofErr w:type="spellStart"/>
      <w:r w:rsidR="0010700B">
        <w:rPr>
          <w:rFonts w:cs="Calibri"/>
          <w:sz w:val="20"/>
          <w:szCs w:val="20"/>
          <w:lang w:val="en-US"/>
        </w:rPr>
        <w:t>menjadi</w:t>
      </w:r>
      <w:proofErr w:type="spellEnd"/>
      <w:r w:rsidR="0010700B">
        <w:rPr>
          <w:rFonts w:cs="Calibri"/>
          <w:sz w:val="20"/>
          <w:szCs w:val="20"/>
          <w:lang w:val="en-US"/>
        </w:rPr>
        <w:t xml:space="preserve"> salah </w:t>
      </w:r>
      <w:proofErr w:type="spellStart"/>
      <w:r w:rsidR="0010700B">
        <w:rPr>
          <w:rFonts w:cs="Calibri"/>
          <w:sz w:val="20"/>
          <w:szCs w:val="20"/>
          <w:lang w:val="en-US"/>
        </w:rPr>
        <w:t>satu</w:t>
      </w:r>
      <w:proofErr w:type="spellEnd"/>
      <w:r w:rsidR="0010700B">
        <w:rPr>
          <w:rFonts w:cs="Calibri"/>
          <w:sz w:val="20"/>
          <w:szCs w:val="20"/>
          <w:lang w:val="en-US"/>
        </w:rPr>
        <w:t xml:space="preserve"> </w:t>
      </w:r>
      <w:proofErr w:type="spellStart"/>
      <w:r w:rsidR="0010700B">
        <w:rPr>
          <w:rFonts w:cs="Calibri"/>
          <w:sz w:val="20"/>
          <w:szCs w:val="20"/>
          <w:lang w:val="en-US"/>
        </w:rPr>
        <w:t>bagian</w:t>
      </w:r>
      <w:proofErr w:type="spellEnd"/>
      <w:r w:rsidR="0010700B">
        <w:rPr>
          <w:rFonts w:cs="Calibri"/>
          <w:sz w:val="20"/>
          <w:szCs w:val="20"/>
          <w:lang w:val="en-US"/>
        </w:rPr>
        <w:t xml:space="preserve"> </w:t>
      </w:r>
      <w:proofErr w:type="spellStart"/>
      <w:r w:rsidR="0010700B">
        <w:rPr>
          <w:rFonts w:cs="Calibri"/>
          <w:sz w:val="20"/>
          <w:szCs w:val="20"/>
          <w:lang w:val="en-US"/>
        </w:rPr>
        <w:t>dari</w:t>
      </w:r>
      <w:proofErr w:type="spellEnd"/>
      <w:r w:rsidR="0010700B">
        <w:rPr>
          <w:rFonts w:cs="Calibri"/>
          <w:sz w:val="20"/>
          <w:szCs w:val="20"/>
          <w:lang w:val="en-US"/>
        </w:rPr>
        <w:t xml:space="preserve"> </w:t>
      </w:r>
      <w:proofErr w:type="spellStart"/>
      <w:r w:rsidR="0010700B">
        <w:rPr>
          <w:rFonts w:cs="Calibri"/>
          <w:sz w:val="20"/>
          <w:szCs w:val="20"/>
          <w:lang w:val="en-US"/>
        </w:rPr>
        <w:t>Mediamorfosis</w:t>
      </w:r>
      <w:proofErr w:type="spellEnd"/>
      <w:r w:rsidR="007F4052">
        <w:rPr>
          <w:rFonts w:cs="Calibri"/>
          <w:sz w:val="20"/>
          <w:szCs w:val="20"/>
          <w:lang w:val="en-US"/>
        </w:rPr>
        <w:t xml:space="preserve">. </w:t>
      </w:r>
      <w:proofErr w:type="spellStart"/>
      <w:r w:rsidR="007F4052">
        <w:rPr>
          <w:rFonts w:cs="Calibri"/>
          <w:sz w:val="20"/>
          <w:szCs w:val="20"/>
          <w:lang w:val="en-US"/>
        </w:rPr>
        <w:t>P</w:t>
      </w:r>
      <w:r w:rsidRPr="00A01526">
        <w:rPr>
          <w:rFonts w:cs="Calibri"/>
          <w:sz w:val="20"/>
          <w:szCs w:val="20"/>
          <w:lang w:val="en-US"/>
        </w:rPr>
        <w:t>ecinta</w:t>
      </w:r>
      <w:proofErr w:type="spellEnd"/>
      <w:r w:rsidRPr="00A01526">
        <w:rPr>
          <w:rFonts w:cs="Calibri"/>
          <w:sz w:val="20"/>
          <w:szCs w:val="20"/>
          <w:lang w:val="en-US"/>
        </w:rPr>
        <w:t xml:space="preserve"> yang </w:t>
      </w:r>
      <w:proofErr w:type="spellStart"/>
      <w:r w:rsidRPr="00A01526">
        <w:rPr>
          <w:rFonts w:cs="Calibri"/>
          <w:sz w:val="20"/>
          <w:szCs w:val="20"/>
          <w:lang w:val="en-US"/>
        </w:rPr>
        <w:t>rindu</w:t>
      </w:r>
      <w:proofErr w:type="spellEnd"/>
      <w:r w:rsidRPr="00A01526">
        <w:rPr>
          <w:rFonts w:cs="Calibri"/>
          <w:sz w:val="20"/>
          <w:szCs w:val="20"/>
          <w:lang w:val="en-US"/>
        </w:rPr>
        <w:t xml:space="preserve"> </w:t>
      </w:r>
      <w:proofErr w:type="spellStart"/>
      <w:r w:rsidRPr="00A01526">
        <w:rPr>
          <w:rFonts w:cs="Calibri"/>
          <w:sz w:val="20"/>
          <w:szCs w:val="20"/>
          <w:lang w:val="en-US"/>
        </w:rPr>
        <w:t>menonton</w:t>
      </w:r>
      <w:proofErr w:type="spellEnd"/>
      <w:r w:rsidRPr="00A01526">
        <w:rPr>
          <w:rFonts w:cs="Calibri"/>
          <w:sz w:val="20"/>
          <w:szCs w:val="20"/>
          <w:lang w:val="en-US"/>
        </w:rPr>
        <w:t xml:space="preserve"> </w:t>
      </w:r>
      <w:proofErr w:type="spellStart"/>
      <w:r w:rsidRPr="00A01526">
        <w:rPr>
          <w:rFonts w:cs="Calibri"/>
          <w:sz w:val="20"/>
          <w:szCs w:val="20"/>
          <w:lang w:val="en-US"/>
        </w:rPr>
        <w:t>konser</w:t>
      </w:r>
      <w:proofErr w:type="spellEnd"/>
      <w:r w:rsidRPr="00A01526">
        <w:rPr>
          <w:rFonts w:cs="Calibri"/>
          <w:sz w:val="20"/>
          <w:szCs w:val="20"/>
          <w:lang w:val="en-US"/>
        </w:rPr>
        <w:t xml:space="preserve"> </w:t>
      </w:r>
      <w:proofErr w:type="spellStart"/>
      <w:r w:rsidRPr="00A01526">
        <w:rPr>
          <w:rFonts w:cs="Calibri"/>
          <w:sz w:val="20"/>
          <w:szCs w:val="20"/>
          <w:lang w:val="en-US"/>
        </w:rPr>
        <w:t>musik</w:t>
      </w:r>
      <w:proofErr w:type="spellEnd"/>
      <w:r w:rsidRPr="00A01526">
        <w:rPr>
          <w:rFonts w:cs="Calibri"/>
          <w:sz w:val="20"/>
          <w:szCs w:val="20"/>
          <w:lang w:val="en-US"/>
        </w:rPr>
        <w:t xml:space="preserve"> </w:t>
      </w:r>
      <w:proofErr w:type="spellStart"/>
      <w:r w:rsidR="00B941D7">
        <w:rPr>
          <w:rFonts w:cs="Calibri"/>
          <w:sz w:val="20"/>
          <w:szCs w:val="20"/>
          <w:lang w:val="en-US"/>
        </w:rPr>
        <w:t>dapat</w:t>
      </w:r>
      <w:proofErr w:type="spellEnd"/>
      <w:r w:rsidR="00B941D7">
        <w:rPr>
          <w:rFonts w:cs="Calibri"/>
          <w:sz w:val="20"/>
          <w:szCs w:val="20"/>
          <w:lang w:val="en-US"/>
        </w:rPr>
        <w:t xml:space="preserve"> </w:t>
      </w:r>
      <w:proofErr w:type="spellStart"/>
      <w:r w:rsidR="00B941D7">
        <w:rPr>
          <w:rFonts w:cs="Calibri"/>
          <w:sz w:val="20"/>
          <w:szCs w:val="20"/>
          <w:lang w:val="en-US"/>
        </w:rPr>
        <w:t>menikmati</w:t>
      </w:r>
      <w:proofErr w:type="spellEnd"/>
      <w:r w:rsidR="00B941D7">
        <w:rPr>
          <w:rFonts w:cs="Calibri"/>
          <w:sz w:val="20"/>
          <w:szCs w:val="20"/>
          <w:lang w:val="en-US"/>
        </w:rPr>
        <w:t xml:space="preserve"> </w:t>
      </w:r>
      <w:proofErr w:type="spellStart"/>
      <w:r w:rsidR="00B941D7">
        <w:rPr>
          <w:rFonts w:cs="Calibri"/>
          <w:sz w:val="20"/>
          <w:szCs w:val="20"/>
          <w:lang w:val="en-US"/>
        </w:rPr>
        <w:t>konser</w:t>
      </w:r>
      <w:proofErr w:type="spellEnd"/>
      <w:r w:rsidR="00B941D7">
        <w:rPr>
          <w:rFonts w:cs="Calibri"/>
          <w:sz w:val="20"/>
          <w:szCs w:val="20"/>
          <w:lang w:val="en-US"/>
        </w:rPr>
        <w:t xml:space="preserve"> </w:t>
      </w:r>
      <w:proofErr w:type="spellStart"/>
      <w:r w:rsidR="00B941D7">
        <w:rPr>
          <w:rFonts w:cs="Calibri"/>
          <w:sz w:val="20"/>
          <w:szCs w:val="20"/>
          <w:lang w:val="en-US"/>
        </w:rPr>
        <w:t>tersebut</w:t>
      </w:r>
      <w:proofErr w:type="spellEnd"/>
      <w:r w:rsidR="00B941D7">
        <w:rPr>
          <w:rFonts w:cs="Calibri"/>
          <w:sz w:val="20"/>
          <w:szCs w:val="20"/>
          <w:lang w:val="en-US"/>
        </w:rPr>
        <w:t xml:space="preserve"> </w:t>
      </w:r>
      <w:proofErr w:type="spellStart"/>
      <w:r w:rsidR="00B941D7">
        <w:rPr>
          <w:rFonts w:cs="Calibri"/>
          <w:sz w:val="20"/>
          <w:szCs w:val="20"/>
          <w:lang w:val="en-US"/>
        </w:rPr>
        <w:t>dengan</w:t>
      </w:r>
      <w:proofErr w:type="spellEnd"/>
      <w:r w:rsidRPr="00A01526">
        <w:rPr>
          <w:rFonts w:cs="Calibri"/>
          <w:sz w:val="20"/>
          <w:szCs w:val="20"/>
          <w:lang w:val="en-US"/>
        </w:rPr>
        <w:t xml:space="preserve"> </w:t>
      </w:r>
      <w:proofErr w:type="spellStart"/>
      <w:r w:rsidRPr="00A01526">
        <w:rPr>
          <w:rFonts w:cs="Calibri"/>
          <w:sz w:val="20"/>
          <w:szCs w:val="20"/>
          <w:lang w:val="en-US"/>
        </w:rPr>
        <w:t>memanfaatkan</w:t>
      </w:r>
      <w:proofErr w:type="spellEnd"/>
      <w:r w:rsidRPr="00A01526">
        <w:rPr>
          <w:rFonts w:cs="Calibri"/>
          <w:sz w:val="20"/>
          <w:szCs w:val="20"/>
          <w:lang w:val="en-US"/>
        </w:rPr>
        <w:t xml:space="preserve"> </w:t>
      </w:r>
      <w:proofErr w:type="spellStart"/>
      <w:r w:rsidRPr="00A01526">
        <w:rPr>
          <w:rFonts w:cs="Calibri"/>
          <w:sz w:val="20"/>
          <w:szCs w:val="20"/>
          <w:lang w:val="en-US"/>
        </w:rPr>
        <w:t>sinyal</w:t>
      </w:r>
      <w:proofErr w:type="spellEnd"/>
      <w:r w:rsidRPr="00A01526">
        <w:rPr>
          <w:rFonts w:cs="Calibri"/>
          <w:sz w:val="20"/>
          <w:szCs w:val="20"/>
          <w:lang w:val="en-US"/>
        </w:rPr>
        <w:t xml:space="preserve"> radio FM </w:t>
      </w:r>
      <w:proofErr w:type="spellStart"/>
      <w:r w:rsidR="00B941D7">
        <w:rPr>
          <w:rFonts w:cs="Calibri"/>
          <w:sz w:val="20"/>
          <w:szCs w:val="20"/>
          <w:lang w:val="en-US"/>
        </w:rPr>
        <w:t>secara</w:t>
      </w:r>
      <w:proofErr w:type="spellEnd"/>
      <w:r w:rsidR="00B941D7">
        <w:rPr>
          <w:rFonts w:cs="Calibri"/>
          <w:sz w:val="20"/>
          <w:szCs w:val="20"/>
          <w:lang w:val="en-US"/>
        </w:rPr>
        <w:t xml:space="preserve"> daring </w:t>
      </w:r>
      <w:r w:rsidRPr="00A01526">
        <w:rPr>
          <w:rFonts w:cs="Calibri"/>
          <w:sz w:val="20"/>
          <w:szCs w:val="20"/>
          <w:lang w:val="en-US"/>
        </w:rPr>
        <w:t xml:space="preserve">yang </w:t>
      </w:r>
      <w:proofErr w:type="spellStart"/>
      <w:r w:rsidRPr="00A01526">
        <w:rPr>
          <w:rFonts w:cs="Calibri"/>
          <w:sz w:val="20"/>
          <w:szCs w:val="20"/>
          <w:lang w:val="en-US"/>
        </w:rPr>
        <w:t>dihadirkan</w:t>
      </w:r>
      <w:proofErr w:type="spellEnd"/>
      <w:r w:rsidRPr="00A01526">
        <w:rPr>
          <w:rFonts w:cs="Calibri"/>
          <w:sz w:val="20"/>
          <w:szCs w:val="20"/>
          <w:lang w:val="en-US"/>
        </w:rPr>
        <w:t xml:space="preserve"> di </w:t>
      </w:r>
      <w:proofErr w:type="spellStart"/>
      <w:r w:rsidRPr="00A01526">
        <w:rPr>
          <w:rFonts w:cs="Calibri"/>
          <w:sz w:val="20"/>
          <w:szCs w:val="20"/>
          <w:lang w:val="en-US"/>
        </w:rPr>
        <w:t>mobil</w:t>
      </w:r>
      <w:proofErr w:type="spellEnd"/>
      <w:r w:rsidRPr="00A01526">
        <w:rPr>
          <w:rFonts w:cs="Calibri"/>
          <w:sz w:val="20"/>
          <w:szCs w:val="20"/>
          <w:lang w:val="en-US"/>
        </w:rPr>
        <w:t xml:space="preserve"> masing-masing</w:t>
      </w:r>
      <w:r w:rsidR="00B941D7">
        <w:rPr>
          <w:rFonts w:cs="Calibri"/>
          <w:sz w:val="20"/>
          <w:szCs w:val="20"/>
          <w:lang w:val="en-US"/>
        </w:rPr>
        <w:t xml:space="preserve"> dan juga </w:t>
      </w:r>
      <w:proofErr w:type="spellStart"/>
      <w:r w:rsidR="00B941D7">
        <w:rPr>
          <w:rFonts w:cs="Calibri"/>
          <w:sz w:val="20"/>
          <w:szCs w:val="20"/>
          <w:lang w:val="en-US"/>
        </w:rPr>
        <w:t>dapat</w:t>
      </w:r>
      <w:proofErr w:type="spellEnd"/>
      <w:r w:rsidR="00B941D7">
        <w:rPr>
          <w:rFonts w:cs="Calibri"/>
          <w:sz w:val="20"/>
          <w:szCs w:val="20"/>
          <w:lang w:val="en-US"/>
        </w:rPr>
        <w:t xml:space="preserve"> </w:t>
      </w:r>
      <w:proofErr w:type="spellStart"/>
      <w:r w:rsidR="00B941D7">
        <w:rPr>
          <w:rFonts w:cs="Calibri"/>
          <w:sz w:val="20"/>
          <w:szCs w:val="20"/>
          <w:lang w:val="en-US"/>
        </w:rPr>
        <w:t>melihat</w:t>
      </w:r>
      <w:proofErr w:type="spellEnd"/>
      <w:r w:rsidR="00B941D7">
        <w:rPr>
          <w:rFonts w:cs="Calibri"/>
          <w:sz w:val="20"/>
          <w:szCs w:val="20"/>
          <w:lang w:val="en-US"/>
        </w:rPr>
        <w:t xml:space="preserve"> </w:t>
      </w:r>
      <w:proofErr w:type="spellStart"/>
      <w:r w:rsidR="00B941D7">
        <w:rPr>
          <w:rFonts w:cs="Calibri"/>
          <w:sz w:val="20"/>
          <w:szCs w:val="20"/>
          <w:lang w:val="en-US"/>
        </w:rPr>
        <w:t>musisi</w:t>
      </w:r>
      <w:proofErr w:type="spellEnd"/>
      <w:r w:rsidR="00B941D7">
        <w:rPr>
          <w:rFonts w:cs="Calibri"/>
          <w:sz w:val="20"/>
          <w:szCs w:val="20"/>
          <w:lang w:val="en-US"/>
        </w:rPr>
        <w:t xml:space="preserve"> yang </w:t>
      </w:r>
      <w:proofErr w:type="spellStart"/>
      <w:r w:rsidR="00B941D7">
        <w:rPr>
          <w:rFonts w:cs="Calibri"/>
          <w:sz w:val="20"/>
          <w:szCs w:val="20"/>
          <w:lang w:val="en-US"/>
        </w:rPr>
        <w:t>ber</w:t>
      </w:r>
      <w:r w:rsidR="007007EE">
        <w:rPr>
          <w:rFonts w:cs="Calibri"/>
          <w:sz w:val="20"/>
          <w:szCs w:val="20"/>
          <w:lang w:val="en-US"/>
        </w:rPr>
        <w:t>main</w:t>
      </w:r>
      <w:proofErr w:type="spellEnd"/>
      <w:r w:rsidR="007007EE">
        <w:rPr>
          <w:rFonts w:cs="Calibri"/>
          <w:sz w:val="20"/>
          <w:szCs w:val="20"/>
          <w:lang w:val="en-US"/>
        </w:rPr>
        <w:t xml:space="preserve"> </w:t>
      </w:r>
      <w:proofErr w:type="spellStart"/>
      <w:r w:rsidR="007007EE">
        <w:rPr>
          <w:rFonts w:cs="Calibri"/>
          <w:sz w:val="20"/>
          <w:szCs w:val="20"/>
          <w:lang w:val="en-US"/>
        </w:rPr>
        <w:t>musik</w:t>
      </w:r>
      <w:proofErr w:type="spellEnd"/>
      <w:r w:rsidR="00B941D7">
        <w:rPr>
          <w:rFonts w:cs="Calibri"/>
          <w:sz w:val="20"/>
          <w:szCs w:val="20"/>
          <w:lang w:val="en-US"/>
        </w:rPr>
        <w:t xml:space="preserve"> </w:t>
      </w:r>
      <w:proofErr w:type="spellStart"/>
      <w:r w:rsidR="00B941D7">
        <w:rPr>
          <w:rFonts w:cs="Calibri"/>
          <w:sz w:val="20"/>
          <w:szCs w:val="20"/>
          <w:lang w:val="en-US"/>
        </w:rPr>
        <w:t>menggunakan</w:t>
      </w:r>
      <w:proofErr w:type="spellEnd"/>
      <w:r w:rsidR="00B941D7">
        <w:rPr>
          <w:rFonts w:cs="Calibri"/>
          <w:sz w:val="20"/>
          <w:szCs w:val="20"/>
          <w:lang w:val="en-US"/>
        </w:rPr>
        <w:t xml:space="preserve"> sound system </w:t>
      </w:r>
      <w:proofErr w:type="spellStart"/>
      <w:r w:rsidR="00B941D7">
        <w:rPr>
          <w:rFonts w:cs="Calibri"/>
          <w:sz w:val="20"/>
          <w:szCs w:val="20"/>
          <w:lang w:val="en-US"/>
        </w:rPr>
        <w:t>secara</w:t>
      </w:r>
      <w:proofErr w:type="spellEnd"/>
      <w:r w:rsidR="00B941D7">
        <w:rPr>
          <w:rFonts w:cs="Calibri"/>
          <w:sz w:val="20"/>
          <w:szCs w:val="20"/>
          <w:lang w:val="en-US"/>
        </w:rPr>
        <w:t xml:space="preserve"> luring</w:t>
      </w:r>
      <w:r w:rsidRPr="00A01526">
        <w:rPr>
          <w:rFonts w:cs="Calibri"/>
          <w:sz w:val="20"/>
          <w:szCs w:val="20"/>
          <w:lang w:val="en-US"/>
        </w:rPr>
        <w:t>.</w:t>
      </w:r>
    </w:p>
    <w:p w14:paraId="3872934A" w14:textId="0442B1E9" w:rsidR="005A6E5A" w:rsidRPr="005A6E5A" w:rsidRDefault="00223668" w:rsidP="005A6E5A">
      <w:pPr>
        <w:jc w:val="both"/>
        <w:rPr>
          <w:rFonts w:cs="Calibri"/>
          <w:sz w:val="20"/>
          <w:szCs w:val="20"/>
          <w:lang w:val="en-US"/>
        </w:rPr>
      </w:pPr>
      <w:r w:rsidRPr="00402DFB">
        <w:rPr>
          <w:rFonts w:cs="Calibri"/>
          <w:b/>
          <w:bCs/>
          <w:sz w:val="20"/>
          <w:szCs w:val="20"/>
          <w:lang w:val="id-ID"/>
        </w:rPr>
        <w:t>Kata Kunci</w:t>
      </w:r>
      <w:r w:rsidRPr="00402DFB">
        <w:rPr>
          <w:rFonts w:cs="Calibri"/>
          <w:sz w:val="20"/>
          <w:szCs w:val="20"/>
          <w:lang w:val="id-ID"/>
        </w:rPr>
        <w:t xml:space="preserve">: </w:t>
      </w:r>
      <w:r>
        <w:rPr>
          <w:rFonts w:cs="Calibri"/>
          <w:sz w:val="20"/>
          <w:szCs w:val="20"/>
          <w:lang w:val="en-US"/>
        </w:rPr>
        <w:t xml:space="preserve">Peran </w:t>
      </w:r>
      <w:proofErr w:type="spellStart"/>
      <w:r>
        <w:rPr>
          <w:rFonts w:cs="Calibri"/>
          <w:sz w:val="20"/>
          <w:szCs w:val="20"/>
          <w:lang w:val="en-US"/>
        </w:rPr>
        <w:t>penyiaran</w:t>
      </w:r>
      <w:proofErr w:type="spellEnd"/>
      <w:r w:rsidR="00A01526">
        <w:rPr>
          <w:rFonts w:cs="Calibri"/>
          <w:sz w:val="20"/>
          <w:szCs w:val="20"/>
          <w:lang w:val="en-US"/>
        </w:rPr>
        <w:t xml:space="preserve"> radio</w:t>
      </w:r>
      <w:r>
        <w:rPr>
          <w:rFonts w:cs="Calibri"/>
          <w:sz w:val="20"/>
          <w:szCs w:val="20"/>
          <w:lang w:val="en-US"/>
        </w:rPr>
        <w:t xml:space="preserve">, </w:t>
      </w:r>
      <w:proofErr w:type="spellStart"/>
      <w:r w:rsidR="002B40D7">
        <w:rPr>
          <w:rFonts w:cs="Calibri"/>
          <w:sz w:val="20"/>
          <w:szCs w:val="20"/>
          <w:lang w:val="en-US"/>
        </w:rPr>
        <w:t>Konvergensi</w:t>
      </w:r>
      <w:proofErr w:type="spellEnd"/>
      <w:r w:rsidR="002B40D7">
        <w:rPr>
          <w:rFonts w:cs="Calibri"/>
          <w:sz w:val="20"/>
          <w:szCs w:val="20"/>
          <w:lang w:val="en-US"/>
        </w:rPr>
        <w:t xml:space="preserve"> </w:t>
      </w:r>
      <w:r w:rsidRPr="00852253">
        <w:rPr>
          <w:rFonts w:cs="Calibri"/>
          <w:sz w:val="20"/>
          <w:szCs w:val="20"/>
          <w:lang w:val="en-US"/>
        </w:rPr>
        <w:t>Event Drive In Concert</w:t>
      </w:r>
      <w:r>
        <w:rPr>
          <w:rFonts w:cs="Calibri"/>
          <w:sz w:val="20"/>
          <w:szCs w:val="20"/>
          <w:lang w:val="en-US"/>
        </w:rPr>
        <w:t xml:space="preserve">, </w:t>
      </w:r>
      <w:proofErr w:type="spellStart"/>
      <w:r w:rsidRPr="00FF2171">
        <w:rPr>
          <w:rFonts w:cs="Calibri"/>
          <w:sz w:val="20"/>
          <w:szCs w:val="20"/>
          <w:lang w:val="en-US"/>
        </w:rPr>
        <w:t>Analisis</w:t>
      </w:r>
      <w:proofErr w:type="spellEnd"/>
      <w:r w:rsidRPr="00FF2171">
        <w:rPr>
          <w:rFonts w:cs="Calibri"/>
          <w:sz w:val="20"/>
          <w:szCs w:val="20"/>
          <w:lang w:val="en-US"/>
        </w:rPr>
        <w:t xml:space="preserve"> Framing</w:t>
      </w:r>
      <w:r>
        <w:rPr>
          <w:rFonts w:cs="Calibri"/>
          <w:sz w:val="20"/>
          <w:szCs w:val="20"/>
          <w:lang w:val="en-US"/>
        </w:rPr>
        <w:t xml:space="preserve">, </w:t>
      </w:r>
      <w:r w:rsidRPr="00FF2171">
        <w:rPr>
          <w:rFonts w:cs="Calibri"/>
          <w:sz w:val="20"/>
          <w:szCs w:val="20"/>
          <w:lang w:val="en-US"/>
        </w:rPr>
        <w:t xml:space="preserve">Technological </w:t>
      </w:r>
      <w:proofErr w:type="spellStart"/>
      <w:r w:rsidRPr="00FF2171">
        <w:rPr>
          <w:rFonts w:cs="Calibri"/>
          <w:sz w:val="20"/>
          <w:szCs w:val="20"/>
          <w:lang w:val="en-US"/>
        </w:rPr>
        <w:t>Determinism</w:t>
      </w:r>
      <w:r w:rsidR="00A25D62">
        <w:rPr>
          <w:rFonts w:cs="Calibri"/>
          <w:sz w:val="20"/>
          <w:szCs w:val="20"/>
          <w:lang w:val="en-US"/>
        </w:rPr>
        <w:t>,Mediamor</w:t>
      </w:r>
      <w:r w:rsidR="004A3AF3">
        <w:rPr>
          <w:rFonts w:cs="Calibri"/>
          <w:sz w:val="20"/>
          <w:szCs w:val="20"/>
          <w:lang w:val="en-US"/>
        </w:rPr>
        <w:t>f</w:t>
      </w:r>
      <w:r w:rsidR="00A25D62">
        <w:rPr>
          <w:rFonts w:cs="Calibri"/>
          <w:sz w:val="20"/>
          <w:szCs w:val="20"/>
          <w:lang w:val="en-US"/>
        </w:rPr>
        <w:t>osis</w:t>
      </w:r>
      <w:proofErr w:type="spellEnd"/>
    </w:p>
    <w:p w14:paraId="2A007774" w14:textId="0847DD49" w:rsidR="00DE1C7C" w:rsidRDefault="007247B7" w:rsidP="00741D56">
      <w:pPr>
        <w:pStyle w:val="BodyText"/>
        <w:rPr>
          <w:color w:val="231F20"/>
          <w:sz w:val="20"/>
          <w:lang w:val="en-US"/>
        </w:rPr>
      </w:pPr>
      <w:r>
        <w:rPr>
          <w:noProof/>
        </w:rPr>
        <mc:AlternateContent>
          <mc:Choice Requires="wps">
            <w:drawing>
              <wp:anchor distT="4294967295" distB="4294967295" distL="0" distR="0" simplePos="0" relativeHeight="251658752" behindDoc="1" locked="0" layoutInCell="1" allowOverlap="1" wp14:anchorId="74E685F6" wp14:editId="66952AD1">
                <wp:simplePos x="0" y="0"/>
                <wp:positionH relativeFrom="page">
                  <wp:posOffset>1080770</wp:posOffset>
                </wp:positionH>
                <wp:positionV relativeFrom="paragraph">
                  <wp:posOffset>31749</wp:posOffset>
                </wp:positionV>
                <wp:extent cx="5579110" cy="0"/>
                <wp:effectExtent l="0" t="0" r="0" b="0"/>
                <wp:wrapTopAndBottom/>
                <wp:docPr id="1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9110" cy="0"/>
                        </a:xfrm>
                        <a:prstGeom prst="line">
                          <a:avLst/>
                        </a:prstGeom>
                        <a:noFill/>
                        <a:ln w="12192">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273937" id="Line 2" o:spid="_x0000_s1026" style="position:absolute;z-index:-251657728;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85.1pt,2.5pt" to="524.4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" strokecolor="#231f20" strokeweight=".96pt">
                <w10:wrap type="topAndBottom" anchorx="page"/>
              </v:line>
            </w:pict>
          </mc:Fallback>
        </mc:AlternateContent>
      </w:r>
      <w:r w:rsidR="0041273F">
        <w:rPr>
          <w:color w:val="231F20"/>
          <w:sz w:val="20"/>
          <w:lang w:val="id-ID"/>
        </w:rPr>
        <w:t xml:space="preserve"> </w:t>
      </w:r>
      <w:r w:rsidR="00991772">
        <w:rPr>
          <w:color w:val="231F20"/>
          <w:sz w:val="20"/>
        </w:rPr>
        <w:t xml:space="preserve">Citation : </w:t>
      </w:r>
      <w:r w:rsidR="002C7C43" w:rsidRPr="002C7C43">
        <w:rPr>
          <w:rFonts w:cs="Calibri"/>
          <w:bCs/>
          <w:sz w:val="20"/>
          <w:szCs w:val="20"/>
          <w:lang w:val="en-US"/>
        </w:rPr>
        <w:t>Vincent Atmadja</w:t>
      </w:r>
      <w:r w:rsidR="00991772">
        <w:rPr>
          <w:color w:val="231F20"/>
          <w:sz w:val="20"/>
        </w:rPr>
        <w:t>. (20</w:t>
      </w:r>
      <w:r w:rsidR="00951D32">
        <w:rPr>
          <w:color w:val="231F20"/>
          <w:sz w:val="20"/>
          <w:lang w:val="id-ID"/>
        </w:rPr>
        <w:t>20</w:t>
      </w:r>
      <w:r w:rsidR="00991772">
        <w:rPr>
          <w:color w:val="231F20"/>
          <w:sz w:val="20"/>
        </w:rPr>
        <w:t>). “</w:t>
      </w:r>
      <w:r w:rsidR="002B19FF">
        <w:rPr>
          <w:b/>
          <w:color w:val="231F20"/>
          <w:spacing w:val="-4"/>
          <w:sz w:val="22"/>
          <w:szCs w:val="22"/>
          <w:lang w:val="id-ID"/>
        </w:rPr>
        <w:t>Article</w:t>
      </w:r>
      <w:r w:rsidR="00951D32" w:rsidRPr="00951D32">
        <w:rPr>
          <w:b/>
          <w:color w:val="231F20"/>
          <w:spacing w:val="-4"/>
          <w:sz w:val="22"/>
          <w:szCs w:val="22"/>
        </w:rPr>
        <w:t xml:space="preserve"> Title</w:t>
      </w:r>
      <w:r w:rsidR="00991772">
        <w:rPr>
          <w:color w:val="231F20"/>
          <w:sz w:val="20"/>
        </w:rPr>
        <w:t xml:space="preserve">”. </w:t>
      </w:r>
      <w:r w:rsidR="00991772">
        <w:rPr>
          <w:i/>
          <w:color w:val="231F20"/>
          <w:sz w:val="20"/>
        </w:rPr>
        <w:t>Nyimak: Journal of Communication</w:t>
      </w:r>
      <w:r w:rsidR="00991772">
        <w:rPr>
          <w:color w:val="231F20"/>
          <w:sz w:val="20"/>
        </w:rPr>
        <w:t>, 4(1):</w:t>
      </w:r>
    </w:p>
    <w:p w14:paraId="41635BA7" w14:textId="7484E98B" w:rsidR="009D5A53" w:rsidRPr="002974F9" w:rsidRDefault="002B19FF" w:rsidP="00741D56">
      <w:pPr>
        <w:pStyle w:val="BodyText"/>
        <w:rPr>
          <w:color w:val="231F20"/>
          <w:sz w:val="20"/>
          <w:lang w:val="id-ID"/>
        </w:rPr>
      </w:pPr>
      <w:r>
        <w:rPr>
          <w:color w:val="231F20"/>
          <w:sz w:val="20"/>
          <w:lang w:val="id-ID"/>
        </w:rPr>
        <w:t>pp</w:t>
      </w:r>
      <w:r w:rsidR="00991772">
        <w:rPr>
          <w:color w:val="231F20"/>
          <w:sz w:val="20"/>
        </w:rPr>
        <w:t>–</w:t>
      </w:r>
      <w:r>
        <w:rPr>
          <w:color w:val="231F20"/>
          <w:sz w:val="20"/>
          <w:lang w:val="id-ID"/>
        </w:rPr>
        <w:t>pp</w:t>
      </w:r>
      <w:r w:rsidR="00991772">
        <w:rPr>
          <w:color w:val="231F20"/>
          <w:sz w:val="20"/>
        </w:rPr>
        <w:t>.</w:t>
      </w:r>
      <w:r w:rsidRPr="002B19FF">
        <w:rPr>
          <w:rFonts w:ascii="Book Antiqua" w:hAnsi="Book Antiqua"/>
          <w:sz w:val="20"/>
          <w:lang w:val="id-ID"/>
        </w:rPr>
        <w:t xml:space="preserve"> </w:t>
      </w:r>
    </w:p>
    <w:p w14:paraId="1BBFFB20" w14:textId="77777777" w:rsidR="009D5A53" w:rsidRDefault="009D5A53">
      <w:pPr>
        <w:pStyle w:val="BodyText"/>
        <w:spacing w:before="5"/>
      </w:pPr>
    </w:p>
    <w:p w14:paraId="53FAB0FF" w14:textId="77777777" w:rsidR="00CB16A1" w:rsidRPr="00DD2738" w:rsidRDefault="00EF3C9F" w:rsidP="00836914">
      <w:pPr>
        <w:spacing w:line="360" w:lineRule="auto"/>
        <w:rPr>
          <w:rFonts w:cs="Calibri"/>
          <w:sz w:val="24"/>
          <w:szCs w:val="24"/>
          <w:lang w:val="id-ID"/>
        </w:rPr>
      </w:pPr>
      <w:r w:rsidRPr="00DD2738">
        <w:rPr>
          <w:rFonts w:cs="Calibri"/>
          <w:b/>
          <w:sz w:val="24"/>
          <w:szCs w:val="24"/>
          <w:lang w:val="id-ID"/>
        </w:rPr>
        <w:t>1</w:t>
      </w:r>
      <w:r w:rsidRPr="00DD2738">
        <w:rPr>
          <w:rFonts w:cs="Calibri"/>
          <w:b/>
          <w:sz w:val="24"/>
          <w:szCs w:val="24"/>
        </w:rPr>
        <w:t>. Introduction.</w:t>
      </w:r>
      <w:r w:rsidRPr="00DD2738">
        <w:rPr>
          <w:rFonts w:cs="Calibri"/>
          <w:sz w:val="24"/>
          <w:szCs w:val="24"/>
        </w:rPr>
        <w:t xml:space="preserve"> </w:t>
      </w:r>
    </w:p>
    <w:p w14:paraId="53650891" w14:textId="7B3AB58D" w:rsidR="0023645A" w:rsidRPr="00DD2738" w:rsidRDefault="00400110" w:rsidP="00004711">
      <w:pPr>
        <w:spacing w:line="360" w:lineRule="auto"/>
        <w:ind w:firstLine="720"/>
        <w:jc w:val="both"/>
        <w:rPr>
          <w:rFonts w:cs="Calibri"/>
          <w:sz w:val="24"/>
          <w:szCs w:val="24"/>
          <w:lang w:val="en-US"/>
        </w:rPr>
      </w:pPr>
      <w:r w:rsidRPr="00DD2738">
        <w:rPr>
          <w:rFonts w:cs="Calibri"/>
          <w:sz w:val="24"/>
          <w:szCs w:val="24"/>
          <w:lang w:val="id-ID"/>
        </w:rPr>
        <w:t xml:space="preserve"> </w:t>
      </w:r>
      <w:r w:rsidR="00187922" w:rsidRPr="00DD2738">
        <w:rPr>
          <w:rFonts w:cs="Calibri"/>
          <w:sz w:val="24"/>
          <w:szCs w:val="24"/>
          <w:lang w:val="id-ID"/>
        </w:rPr>
        <w:t>Communication is a method used by humans to convey a message or intent and opinion to humans or other individuals</w:t>
      </w:r>
      <w:r w:rsidR="00EB29CC" w:rsidRPr="00DD2738">
        <w:rPr>
          <w:rFonts w:cs="Calibri"/>
          <w:sz w:val="24"/>
          <w:szCs w:val="24"/>
          <w:lang w:val="id-ID"/>
        </w:rPr>
        <w:t xml:space="preserve"> </w:t>
      </w:r>
      <w:sdt>
        <w:sdtPr>
          <w:rPr>
            <w:rFonts w:cs="Calibri"/>
            <w:sz w:val="24"/>
            <w:szCs w:val="24"/>
            <w:lang w:val="id-ID"/>
          </w:rPr>
          <w:id w:val="-886798623"/>
          <w:citation/>
        </w:sdtPr>
        <w:sdtEndPr/>
        <w:sdtContent>
          <w:r w:rsidR="00304494" w:rsidRPr="00DD2738">
            <w:rPr>
              <w:rFonts w:cs="Calibri"/>
              <w:sz w:val="24"/>
              <w:szCs w:val="24"/>
              <w:lang w:val="id-ID"/>
            </w:rPr>
            <w:fldChar w:fldCharType="begin"/>
          </w:r>
          <w:r w:rsidR="00304494" w:rsidRPr="00DD2738">
            <w:rPr>
              <w:rFonts w:cs="Calibri"/>
              <w:noProof/>
              <w:sz w:val="24"/>
              <w:szCs w:val="24"/>
              <w:lang w:val="en-US"/>
            </w:rPr>
            <w:instrText xml:space="preserve"> CITATION IGu20 \l 1033 </w:instrText>
          </w:r>
          <w:r w:rsidR="00304494" w:rsidRPr="00DD2738">
            <w:rPr>
              <w:rFonts w:cs="Calibri"/>
              <w:sz w:val="24"/>
              <w:szCs w:val="24"/>
              <w:lang w:val="id-ID"/>
            </w:rPr>
            <w:fldChar w:fldCharType="separate"/>
          </w:r>
          <w:r w:rsidR="00304494" w:rsidRPr="00DD2738">
            <w:rPr>
              <w:rFonts w:cs="Calibri"/>
              <w:noProof/>
              <w:sz w:val="24"/>
              <w:szCs w:val="24"/>
              <w:lang w:val="en-US"/>
            </w:rPr>
            <w:t>(Ngurah &amp; Pramiswara, 2020)</w:t>
          </w:r>
          <w:r w:rsidR="00304494" w:rsidRPr="00DD2738">
            <w:rPr>
              <w:rFonts w:cs="Calibri"/>
              <w:sz w:val="24"/>
              <w:szCs w:val="24"/>
              <w:lang w:val="id-ID"/>
            </w:rPr>
            <w:fldChar w:fldCharType="end"/>
          </w:r>
        </w:sdtContent>
      </w:sdt>
      <w:r w:rsidR="00EB29CC" w:rsidRPr="00DD2738">
        <w:rPr>
          <w:rFonts w:cs="Calibri"/>
          <w:sz w:val="24"/>
          <w:szCs w:val="24"/>
          <w:lang w:val="id-ID"/>
        </w:rPr>
        <w:t xml:space="preserve">. </w:t>
      </w:r>
      <w:r w:rsidR="00187922" w:rsidRPr="00DD2738">
        <w:rPr>
          <w:rFonts w:cs="Calibri"/>
          <w:sz w:val="24"/>
          <w:szCs w:val="24"/>
          <w:lang w:val="id-ID"/>
        </w:rPr>
        <w:t>Communication is done as a form of interaction between fellow human beings who are social beings</w:t>
      </w:r>
      <w:r w:rsidR="00EB29CC" w:rsidRPr="00DD2738">
        <w:rPr>
          <w:rFonts w:cs="Calibri"/>
          <w:sz w:val="24"/>
          <w:szCs w:val="24"/>
          <w:lang w:val="id-ID"/>
        </w:rPr>
        <w:t xml:space="preserve"> </w:t>
      </w:r>
      <w:sdt>
        <w:sdtPr>
          <w:rPr>
            <w:rFonts w:cs="Calibri"/>
            <w:sz w:val="24"/>
            <w:szCs w:val="24"/>
            <w:lang w:val="id-ID"/>
          </w:rPr>
          <w:id w:val="-1658368949"/>
          <w:citation/>
        </w:sdtPr>
        <w:sdtEndPr/>
        <w:sdtContent>
          <w:r w:rsidR="00304494" w:rsidRPr="00DD2738">
            <w:rPr>
              <w:rFonts w:cs="Calibri"/>
              <w:sz w:val="24"/>
              <w:szCs w:val="24"/>
              <w:lang w:val="id-ID"/>
            </w:rPr>
            <w:fldChar w:fldCharType="begin"/>
          </w:r>
          <w:r w:rsidR="00304494" w:rsidRPr="00DD2738">
            <w:rPr>
              <w:rFonts w:cs="Calibri"/>
              <w:noProof/>
              <w:sz w:val="24"/>
              <w:szCs w:val="24"/>
              <w:lang w:val="en-US"/>
            </w:rPr>
            <w:instrText xml:space="preserve"> CITATION Dew20 \l 1033 </w:instrText>
          </w:r>
          <w:r w:rsidR="00304494" w:rsidRPr="00DD2738">
            <w:rPr>
              <w:rFonts w:cs="Calibri"/>
              <w:sz w:val="24"/>
              <w:szCs w:val="24"/>
              <w:lang w:val="id-ID"/>
            </w:rPr>
            <w:fldChar w:fldCharType="separate"/>
          </w:r>
          <w:r w:rsidR="00304494" w:rsidRPr="00DD2738">
            <w:rPr>
              <w:rFonts w:cs="Calibri"/>
              <w:noProof/>
              <w:sz w:val="24"/>
              <w:szCs w:val="24"/>
              <w:lang w:val="en-US"/>
            </w:rPr>
            <w:t>(Putri, 2020)</w:t>
          </w:r>
          <w:r w:rsidR="00304494" w:rsidRPr="00DD2738">
            <w:rPr>
              <w:rFonts w:cs="Calibri"/>
              <w:sz w:val="24"/>
              <w:szCs w:val="24"/>
              <w:lang w:val="id-ID"/>
            </w:rPr>
            <w:fldChar w:fldCharType="end"/>
          </w:r>
        </w:sdtContent>
      </w:sdt>
      <w:r w:rsidR="00EB29CC" w:rsidRPr="00DD2738">
        <w:rPr>
          <w:rFonts w:cs="Calibri"/>
          <w:sz w:val="24"/>
          <w:szCs w:val="24"/>
          <w:lang w:val="id-ID"/>
        </w:rPr>
        <w:t>.</w:t>
      </w:r>
      <w:r w:rsidR="00D55F05" w:rsidRPr="00DD2738">
        <w:rPr>
          <w:sz w:val="24"/>
          <w:szCs w:val="24"/>
          <w:lang w:val="en"/>
        </w:rPr>
        <w:t xml:space="preserve"> </w:t>
      </w:r>
      <w:r w:rsidR="00D55F05" w:rsidRPr="00DD2738">
        <w:rPr>
          <w:rStyle w:val="jlqj4b"/>
          <w:sz w:val="24"/>
          <w:szCs w:val="24"/>
          <w:lang w:val="en"/>
        </w:rPr>
        <w:t>Communication is a process of conveying information from one person to another.</w:t>
      </w:r>
      <w:r w:rsidR="00D55F05" w:rsidRPr="00DD2738">
        <w:rPr>
          <w:rStyle w:val="viiyi"/>
          <w:sz w:val="24"/>
          <w:szCs w:val="24"/>
          <w:lang w:val="en"/>
        </w:rPr>
        <w:t xml:space="preserve"> </w:t>
      </w:r>
      <w:r w:rsidR="00D55F05" w:rsidRPr="00DD2738">
        <w:rPr>
          <w:rStyle w:val="jlqj4b"/>
          <w:sz w:val="24"/>
          <w:szCs w:val="24"/>
          <w:lang w:val="en"/>
        </w:rPr>
        <w:t>Communication will work best when there is an attitude of mutual understanding, that is, when both the sender and the receiver can understand the information.</w:t>
      </w:r>
      <w:r w:rsidR="00D55F05" w:rsidRPr="00DD2738">
        <w:rPr>
          <w:rStyle w:val="jlqj4b"/>
          <w:sz w:val="24"/>
          <w:szCs w:val="24"/>
          <w:lang w:val="en"/>
        </w:rPr>
        <w:fldChar w:fldCharType="begin" w:fldLock="1"/>
      </w:r>
      <w:r w:rsidR="005A494C" w:rsidRPr="00DD2738">
        <w:rPr>
          <w:rStyle w:val="jlqj4b"/>
          <w:sz w:val="24"/>
          <w:szCs w:val="24"/>
          <w:lang w:val="en"/>
        </w:rPr>
        <w:instrText>ADDIN CSL_CITATION {"citationItems":[{"id":"ITEM-1","itemData":{"DOI":"https://doi.org/10.33366/jkn.v2i1.38.","author":[{"dropping-particle":"","family":"Laurensia","given":"","non-dropping-particle":"","parse-names":false,"suffix":""},{"dropping-particle":"","family":"Bella","given":"","non-dropping-particle":"","parse-names":false,"suffix":""},{"dropping-particle":"","family":"Sitanggang","given":"Hot Junita","non-dropping-particle":"","parse-names":false,"suffix":""},{"dropping-particle":"","family":"Marta","given":"Rustono Farady","non-dropping-particle":"","parse-names":false,"suffix":""},{"dropping-particle":"","family":"Daniar","given":"Agus","non-dropping-particle":"","parse-names":false,"suffix":""},{"dropping-particle":"","family":"Menayang","given":"Alfred Pieter","non-dropping-particle":"","parse-names":false,"suffix":""}],"container-title":"Jurnal Komunikasi Nusantara","id":"ITEM-1","issue":"1","issued":{"date-parts":[["2020"]]},"page":"28-41","title":"Integrasi Orkestrasi Pemasaran dengan Filosofi Dwi Sapta pada Kasus Vaseline Healing Project","type":"article-journal","volume":"2"},"uris":["http://www.mendeley.com/documents/?uuid=88097e80-1380-43c5-93a4-59c0c7011ba6"]}],"mendeley":{"formattedCitation":"(Laurensia et al. 2020)","plainTextFormattedCitation":"(Laurensia et al. 2020)","previouslyFormattedCitation":"(Laurensia et al. 2020)"},"properties":{"noteIndex":0},"schema":"https://github.com/citation-style-language/schema/raw/master/csl-citation.json"}</w:instrText>
      </w:r>
      <w:r w:rsidR="00D55F05" w:rsidRPr="00DD2738">
        <w:rPr>
          <w:rStyle w:val="jlqj4b"/>
          <w:sz w:val="24"/>
          <w:szCs w:val="24"/>
          <w:lang w:val="en"/>
        </w:rPr>
        <w:fldChar w:fldCharType="separate"/>
      </w:r>
      <w:r w:rsidR="00D55F05" w:rsidRPr="00DD2738">
        <w:rPr>
          <w:rStyle w:val="jlqj4b"/>
          <w:noProof/>
          <w:sz w:val="24"/>
          <w:szCs w:val="24"/>
          <w:lang w:val="en"/>
        </w:rPr>
        <w:t>(</w:t>
      </w:r>
      <w:proofErr w:type="spellStart"/>
      <w:r w:rsidR="00D55F05" w:rsidRPr="00DD2738">
        <w:rPr>
          <w:rStyle w:val="jlqj4b"/>
          <w:noProof/>
          <w:sz w:val="24"/>
          <w:szCs w:val="24"/>
          <w:lang w:val="en"/>
        </w:rPr>
        <w:t>Laurensia</w:t>
      </w:r>
      <w:proofErr w:type="spellEnd"/>
      <w:r w:rsidR="00D55F05" w:rsidRPr="00DD2738">
        <w:rPr>
          <w:rStyle w:val="jlqj4b"/>
          <w:noProof/>
          <w:sz w:val="24"/>
          <w:szCs w:val="24"/>
          <w:lang w:val="en"/>
        </w:rPr>
        <w:t xml:space="preserve"> et al. 2020)</w:t>
      </w:r>
      <w:r w:rsidR="00D55F05" w:rsidRPr="00DD2738">
        <w:rPr>
          <w:rStyle w:val="jlqj4b"/>
          <w:sz w:val="24"/>
          <w:szCs w:val="24"/>
          <w:lang w:val="en"/>
        </w:rPr>
        <w:fldChar w:fldCharType="end"/>
      </w:r>
      <w:r w:rsidR="00D55F05" w:rsidRPr="00DD2738">
        <w:rPr>
          <w:rStyle w:val="jlqj4b"/>
          <w:sz w:val="24"/>
          <w:szCs w:val="24"/>
          <w:lang w:val="en"/>
        </w:rPr>
        <w:t xml:space="preserve"> </w:t>
      </w:r>
      <w:r w:rsidR="00187922" w:rsidRPr="00DD2738">
        <w:rPr>
          <w:rFonts w:cs="Calibri"/>
          <w:sz w:val="24"/>
          <w:szCs w:val="24"/>
          <w:lang w:val="en-US"/>
        </w:rPr>
        <w:t>Thus, communication can be said to play an important role in human life that instinctively, as a social being needs to socialize and interact with other human beings, both individually and in the community. Many ways are done by humans to communicate, interact and argue, among others, through the use of mass media as a means of communication</w:t>
      </w:r>
      <w:r w:rsidR="000B00E8" w:rsidRPr="00DD2738">
        <w:rPr>
          <w:rFonts w:cs="Calibri"/>
          <w:sz w:val="24"/>
          <w:szCs w:val="24"/>
          <w:lang w:val="en-US"/>
        </w:rPr>
        <w:t xml:space="preserve"> </w:t>
      </w:r>
      <w:sdt>
        <w:sdtPr>
          <w:rPr>
            <w:rFonts w:cs="Calibri"/>
            <w:sz w:val="24"/>
            <w:szCs w:val="24"/>
            <w:lang w:val="en-US"/>
          </w:rPr>
          <w:id w:val="-1814546806"/>
          <w:citation/>
        </w:sdtPr>
        <w:sdtEndPr/>
        <w:sdtContent>
          <w:r w:rsidR="00304494" w:rsidRPr="00DD2738">
            <w:rPr>
              <w:rFonts w:cs="Calibri"/>
              <w:sz w:val="24"/>
              <w:szCs w:val="24"/>
              <w:lang w:val="en-US"/>
            </w:rPr>
            <w:fldChar w:fldCharType="begin"/>
          </w:r>
          <w:r w:rsidR="00304494" w:rsidRPr="00DD2738">
            <w:rPr>
              <w:rFonts w:cs="Calibri"/>
              <w:noProof/>
              <w:sz w:val="24"/>
              <w:szCs w:val="24"/>
              <w:lang w:val="en-US"/>
            </w:rPr>
            <w:instrText xml:space="preserve"> CITATION Riz202 \l 1033 </w:instrText>
          </w:r>
          <w:r w:rsidR="00304494" w:rsidRPr="00DD2738">
            <w:rPr>
              <w:rFonts w:cs="Calibri"/>
              <w:sz w:val="24"/>
              <w:szCs w:val="24"/>
              <w:lang w:val="en-US"/>
            </w:rPr>
            <w:fldChar w:fldCharType="separate"/>
          </w:r>
          <w:r w:rsidR="00304494" w:rsidRPr="00DD2738">
            <w:rPr>
              <w:rFonts w:cs="Calibri"/>
              <w:noProof/>
              <w:sz w:val="24"/>
              <w:szCs w:val="24"/>
              <w:lang w:val="en-US"/>
            </w:rPr>
            <w:t>(Chaniago, 2020)</w:t>
          </w:r>
          <w:r w:rsidR="00304494" w:rsidRPr="00DD2738">
            <w:rPr>
              <w:rFonts w:cs="Calibri"/>
              <w:sz w:val="24"/>
              <w:szCs w:val="24"/>
              <w:lang w:val="en-US"/>
            </w:rPr>
            <w:fldChar w:fldCharType="end"/>
          </w:r>
        </w:sdtContent>
      </w:sdt>
      <w:r w:rsidR="00EB29CC" w:rsidRPr="00DD2738">
        <w:rPr>
          <w:rFonts w:cs="Calibri"/>
          <w:sz w:val="24"/>
          <w:szCs w:val="24"/>
          <w:lang w:val="en-US"/>
        </w:rPr>
        <w:t xml:space="preserve">. </w:t>
      </w:r>
      <w:r w:rsidR="00187922" w:rsidRPr="00DD2738">
        <w:rPr>
          <w:rFonts w:cs="Calibri"/>
          <w:sz w:val="24"/>
          <w:szCs w:val="24"/>
          <w:lang w:val="en-US"/>
        </w:rPr>
        <w:t xml:space="preserve">Communication, in the process itself is divided into several types, namely verbal communication, non-verbal communication, </w:t>
      </w:r>
      <w:proofErr w:type="spellStart"/>
      <w:r w:rsidR="00187922" w:rsidRPr="00DD2738">
        <w:rPr>
          <w:rFonts w:cs="Calibri"/>
          <w:sz w:val="24"/>
          <w:szCs w:val="24"/>
          <w:lang w:val="en-US"/>
        </w:rPr>
        <w:t>symbiolic</w:t>
      </w:r>
      <w:proofErr w:type="spellEnd"/>
      <w:r w:rsidR="00187922" w:rsidRPr="00DD2738">
        <w:rPr>
          <w:rFonts w:cs="Calibri"/>
          <w:sz w:val="24"/>
          <w:szCs w:val="24"/>
          <w:lang w:val="en-US"/>
        </w:rPr>
        <w:t xml:space="preserve"> communication, oral communication and written communication, interpersonal communication, public communication and finally, mass communication</w:t>
      </w:r>
      <w:r w:rsidR="00EB29CC" w:rsidRPr="00DD2738">
        <w:rPr>
          <w:rFonts w:cs="Calibri"/>
          <w:sz w:val="24"/>
          <w:szCs w:val="24"/>
          <w:lang w:val="en-US"/>
        </w:rPr>
        <w:t xml:space="preserve"> </w:t>
      </w:r>
      <w:sdt>
        <w:sdtPr>
          <w:rPr>
            <w:rFonts w:cs="Calibri"/>
            <w:sz w:val="24"/>
            <w:szCs w:val="24"/>
            <w:lang w:val="en-US"/>
          </w:rPr>
          <w:id w:val="1988127774"/>
          <w:citation/>
        </w:sdtPr>
        <w:sdtEndPr/>
        <w:sdtContent>
          <w:r w:rsidR="00304494" w:rsidRPr="00DD2738">
            <w:rPr>
              <w:rFonts w:cs="Calibri"/>
              <w:sz w:val="24"/>
              <w:szCs w:val="24"/>
              <w:lang w:val="en-US"/>
            </w:rPr>
            <w:fldChar w:fldCharType="begin"/>
          </w:r>
          <w:r w:rsidR="00304494" w:rsidRPr="00DD2738">
            <w:rPr>
              <w:rFonts w:cs="Calibri"/>
              <w:sz w:val="24"/>
              <w:szCs w:val="24"/>
              <w:lang w:val="en-US"/>
            </w:rPr>
            <w:instrText xml:space="preserve"> CITATION Fra202 \l 1033 </w:instrText>
          </w:r>
          <w:r w:rsidR="00304494" w:rsidRPr="00DD2738">
            <w:rPr>
              <w:rFonts w:cs="Calibri"/>
              <w:sz w:val="24"/>
              <w:szCs w:val="24"/>
              <w:lang w:val="en-US"/>
            </w:rPr>
            <w:fldChar w:fldCharType="separate"/>
          </w:r>
          <w:r w:rsidR="00304494" w:rsidRPr="00DD2738">
            <w:rPr>
              <w:rFonts w:cs="Calibri"/>
              <w:noProof/>
              <w:sz w:val="24"/>
              <w:szCs w:val="24"/>
              <w:lang w:val="en-US"/>
            </w:rPr>
            <w:t>(Schmidt, 2020)</w:t>
          </w:r>
          <w:r w:rsidR="00304494" w:rsidRPr="00DD2738">
            <w:rPr>
              <w:rFonts w:cs="Calibri"/>
              <w:sz w:val="24"/>
              <w:szCs w:val="24"/>
              <w:lang w:val="en-US"/>
            </w:rPr>
            <w:fldChar w:fldCharType="end"/>
          </w:r>
        </w:sdtContent>
      </w:sdt>
      <w:r w:rsidR="00EB29CC" w:rsidRPr="00DD2738">
        <w:rPr>
          <w:rFonts w:cs="Calibri"/>
          <w:sz w:val="24"/>
          <w:szCs w:val="24"/>
          <w:lang w:val="en-US"/>
        </w:rPr>
        <w:t>.</w:t>
      </w:r>
    </w:p>
    <w:p w14:paraId="389D9216" w14:textId="0DD7FE88" w:rsidR="00304494" w:rsidRPr="00DD2738" w:rsidRDefault="00187922" w:rsidP="00004711">
      <w:pPr>
        <w:spacing w:line="360" w:lineRule="auto"/>
        <w:ind w:firstLine="720"/>
        <w:jc w:val="both"/>
        <w:rPr>
          <w:rFonts w:cs="Calibri"/>
          <w:sz w:val="24"/>
          <w:szCs w:val="24"/>
          <w:lang w:val="en-US"/>
        </w:rPr>
      </w:pPr>
      <w:r w:rsidRPr="00DD2738">
        <w:rPr>
          <w:rFonts w:cs="Calibri"/>
          <w:sz w:val="24"/>
          <w:szCs w:val="24"/>
          <w:lang w:val="en-US"/>
        </w:rPr>
        <w:t xml:space="preserve">One form of mass communication that is still popular today is through the intermediary of radio broadcasting media. Radio is a traditional mass media that re-exists among </w:t>
      </w:r>
      <w:proofErr w:type="spellStart"/>
      <w:r w:rsidRPr="00DD2738">
        <w:rPr>
          <w:rFonts w:cs="Calibri"/>
          <w:sz w:val="24"/>
          <w:szCs w:val="24"/>
          <w:lang w:val="en-US"/>
        </w:rPr>
        <w:t>indonesians</w:t>
      </w:r>
      <w:proofErr w:type="spellEnd"/>
      <w:proofErr w:type="gramStart"/>
      <w:r w:rsidRPr="00DD2738">
        <w:rPr>
          <w:rFonts w:cs="Calibri"/>
          <w:sz w:val="24"/>
          <w:szCs w:val="24"/>
          <w:lang w:val="en-US"/>
        </w:rPr>
        <w:t xml:space="preserve">. </w:t>
      </w:r>
      <w:r w:rsidR="003853EE" w:rsidRPr="00DD2738">
        <w:rPr>
          <w:rFonts w:cs="Calibri"/>
          <w:sz w:val="24"/>
          <w:szCs w:val="24"/>
          <w:lang w:val="en-US"/>
        </w:rPr>
        <w:t>.</w:t>
      </w:r>
      <w:proofErr w:type="gramEnd"/>
      <w:r w:rsidR="003853EE" w:rsidRPr="00DD2738">
        <w:rPr>
          <w:rFonts w:cs="Calibri"/>
          <w:sz w:val="24"/>
          <w:szCs w:val="24"/>
          <w:lang w:val="en-US"/>
        </w:rPr>
        <w:t xml:space="preserve"> In line with digital broadcasting development in Indonesia, the existence of radio broadcasting media is also increasing.</w:t>
      </w:r>
      <w:r w:rsidRPr="00DD2738">
        <w:rPr>
          <w:rFonts w:cs="Calibri"/>
          <w:sz w:val="24"/>
          <w:szCs w:val="24"/>
          <w:lang w:val="en-US"/>
        </w:rPr>
        <w:t xml:space="preserve">, moreover, </w:t>
      </w:r>
      <w:r w:rsidR="003853EE" w:rsidRPr="00DD2738">
        <w:rPr>
          <w:sz w:val="24"/>
          <w:szCs w:val="24"/>
          <w:lang w:val="en-US"/>
        </w:rPr>
        <w:t>with t</w:t>
      </w:r>
      <w:r w:rsidR="003853EE" w:rsidRPr="00DD2738">
        <w:rPr>
          <w:sz w:val="24"/>
          <w:szCs w:val="24"/>
        </w:rPr>
        <w:t>he integration of digital radio receivers in automobiles and mobile phones can increase the existence of digital radio broadcast receiver devices.</w:t>
      </w:r>
      <w:r w:rsidR="003853EE" w:rsidRPr="00DD2738">
        <w:rPr>
          <w:sz w:val="24"/>
          <w:szCs w:val="24"/>
          <w:lang w:val="en-US"/>
        </w:rPr>
        <w:t xml:space="preserve"> (</w:t>
      </w:r>
      <w:proofErr w:type="spellStart"/>
      <w:r w:rsidR="003853EE" w:rsidRPr="00DD2738">
        <w:rPr>
          <w:sz w:val="24"/>
          <w:szCs w:val="24"/>
          <w:lang w:val="en-US"/>
        </w:rPr>
        <w:t>Gultom</w:t>
      </w:r>
      <w:proofErr w:type="spellEnd"/>
      <w:r w:rsidR="003853EE" w:rsidRPr="00DD2738">
        <w:rPr>
          <w:sz w:val="24"/>
          <w:szCs w:val="24"/>
          <w:lang w:val="en-US"/>
        </w:rPr>
        <w:t>, 2015)</w:t>
      </w:r>
      <w:r w:rsidR="0041273F" w:rsidRPr="00DD2738">
        <w:rPr>
          <w:sz w:val="24"/>
          <w:szCs w:val="24"/>
          <w:lang w:val="en-US"/>
        </w:rPr>
        <w:t xml:space="preserve"> </w:t>
      </w:r>
      <w:r w:rsidRPr="00DD2738">
        <w:rPr>
          <w:rFonts w:cs="Calibri"/>
          <w:sz w:val="24"/>
          <w:szCs w:val="24"/>
          <w:lang w:val="en-US"/>
        </w:rPr>
        <w:t>Radio today is still a lot of sponsors of off-air events for various circles, ranging from school-age children to working age. Not only that, brands that work together to advertise on the radio are also increasingly diverse. In fact, television stations are also one of the clients of radio advertising until they work together in an event. Interestingly, this phenomenon goes hand in hand with the development of communication media technology and mass media</w:t>
      </w:r>
      <w:r w:rsidR="008A325C" w:rsidRPr="00DD2738">
        <w:rPr>
          <w:rFonts w:cs="Calibri"/>
          <w:sz w:val="24"/>
          <w:szCs w:val="24"/>
          <w:lang w:val="en-US"/>
        </w:rPr>
        <w:t>.</w:t>
      </w:r>
    </w:p>
    <w:p w14:paraId="66068C06" w14:textId="4FE6DABB" w:rsidR="00084941" w:rsidRPr="00DD2738" w:rsidRDefault="00187922" w:rsidP="00004711">
      <w:pPr>
        <w:spacing w:line="360" w:lineRule="auto"/>
        <w:ind w:firstLine="720"/>
        <w:jc w:val="both"/>
        <w:rPr>
          <w:rFonts w:cs="Calibri"/>
          <w:sz w:val="24"/>
          <w:szCs w:val="24"/>
          <w:lang w:val="en-US"/>
        </w:rPr>
      </w:pPr>
      <w:r w:rsidRPr="00DD2738">
        <w:rPr>
          <w:rFonts w:cs="Calibri"/>
          <w:sz w:val="24"/>
          <w:szCs w:val="24"/>
          <w:lang w:val="en-US"/>
        </w:rPr>
        <w:t>Number of radio listeners, based on Nielsen in</w:t>
      </w:r>
      <w:r w:rsidR="00FF5BEF" w:rsidRPr="00DD2738">
        <w:rPr>
          <w:rFonts w:cs="Calibri"/>
          <w:sz w:val="24"/>
          <w:szCs w:val="24"/>
          <w:lang w:val="en-US"/>
        </w:rPr>
        <w:t xml:space="preserve"> </w:t>
      </w:r>
      <w:sdt>
        <w:sdtPr>
          <w:rPr>
            <w:rFonts w:cs="Calibri"/>
            <w:sz w:val="24"/>
            <w:szCs w:val="24"/>
            <w:lang w:val="en-US"/>
          </w:rPr>
          <w:id w:val="1079631799"/>
          <w:citation/>
        </w:sdtPr>
        <w:sdtEndPr/>
        <w:sdtContent>
          <w:r w:rsidR="00F83A88" w:rsidRPr="00DD2738">
            <w:rPr>
              <w:rFonts w:cs="Calibri"/>
              <w:sz w:val="24"/>
              <w:szCs w:val="24"/>
              <w:lang w:val="en-US"/>
            </w:rPr>
            <w:fldChar w:fldCharType="begin"/>
          </w:r>
          <w:r w:rsidR="00F83A88" w:rsidRPr="00DD2738">
            <w:rPr>
              <w:rFonts w:cs="Calibri"/>
              <w:sz w:val="24"/>
              <w:szCs w:val="24"/>
              <w:lang w:val="en-US"/>
            </w:rPr>
            <w:instrText xml:space="preserve"> CITATION Cha203 \l 1033 </w:instrText>
          </w:r>
          <w:r w:rsidR="00F83A88" w:rsidRPr="00DD2738">
            <w:rPr>
              <w:rFonts w:cs="Calibri"/>
              <w:sz w:val="24"/>
              <w:szCs w:val="24"/>
              <w:lang w:val="en-US"/>
            </w:rPr>
            <w:fldChar w:fldCharType="separate"/>
          </w:r>
          <w:r w:rsidR="00F83A88" w:rsidRPr="00DD2738">
            <w:rPr>
              <w:rFonts w:cs="Calibri"/>
              <w:noProof/>
              <w:sz w:val="24"/>
              <w:szCs w:val="24"/>
              <w:lang w:val="en-US"/>
            </w:rPr>
            <w:t>(Kezia, 2020)</w:t>
          </w:r>
          <w:r w:rsidR="00F83A88" w:rsidRPr="00DD2738">
            <w:rPr>
              <w:rFonts w:cs="Calibri"/>
              <w:sz w:val="24"/>
              <w:szCs w:val="24"/>
              <w:lang w:val="en-US"/>
            </w:rPr>
            <w:fldChar w:fldCharType="end"/>
          </w:r>
        </w:sdtContent>
      </w:sdt>
      <w:r w:rsidR="00F83A88" w:rsidRPr="00DD2738">
        <w:rPr>
          <w:rFonts w:cs="Calibri"/>
          <w:sz w:val="24"/>
          <w:szCs w:val="24"/>
          <w:lang w:val="en-US"/>
        </w:rPr>
        <w:t xml:space="preserve"> </w:t>
      </w:r>
      <w:r w:rsidRPr="00DD2738">
        <w:rPr>
          <w:rFonts w:cs="Calibri"/>
          <w:sz w:val="24"/>
          <w:szCs w:val="24"/>
          <w:lang w:val="en-US"/>
        </w:rPr>
        <w:t xml:space="preserve">in </w:t>
      </w:r>
      <w:proofErr w:type="spellStart"/>
      <w:r w:rsidRPr="00DD2738">
        <w:rPr>
          <w:rFonts w:cs="Calibri"/>
          <w:sz w:val="24"/>
          <w:szCs w:val="24"/>
          <w:lang w:val="en-US"/>
        </w:rPr>
        <w:t>dki</w:t>
      </w:r>
      <w:proofErr w:type="spellEnd"/>
      <w:r w:rsidRPr="00DD2738">
        <w:rPr>
          <w:rFonts w:cs="Calibri"/>
          <w:sz w:val="24"/>
          <w:szCs w:val="24"/>
          <w:lang w:val="en-US"/>
        </w:rPr>
        <w:t xml:space="preserve"> </w:t>
      </w:r>
      <w:proofErr w:type="spellStart"/>
      <w:r w:rsidRPr="00DD2738">
        <w:rPr>
          <w:rFonts w:cs="Calibri"/>
          <w:sz w:val="24"/>
          <w:szCs w:val="24"/>
          <w:lang w:val="en-US"/>
        </w:rPr>
        <w:t>jakarta</w:t>
      </w:r>
      <w:proofErr w:type="spellEnd"/>
      <w:r w:rsidRPr="00DD2738">
        <w:rPr>
          <w:rFonts w:cs="Calibri"/>
          <w:sz w:val="24"/>
          <w:szCs w:val="24"/>
          <w:lang w:val="en-US"/>
        </w:rPr>
        <w:t xml:space="preserve"> and surrounding areas reached 11.1 million. This number is recorded as the largest number of listeners in the last 4 (four) years. The interest of listeners who are still loyal in listening to this radio is because the programs on the radio that have been arranged in such a way and packed adjust the segmentation of the listener and have an interesting impression for the listener. In addition, content and content factors on the radio also appeal to loyal listeners</w:t>
      </w:r>
      <w:r w:rsidR="0076419A" w:rsidRPr="00DD2738">
        <w:rPr>
          <w:rFonts w:cs="Calibri"/>
          <w:sz w:val="24"/>
          <w:szCs w:val="24"/>
          <w:lang w:val="en-US"/>
        </w:rPr>
        <w:t>.</w:t>
      </w:r>
    </w:p>
    <w:p w14:paraId="6D5A15CE" w14:textId="0572E2AE" w:rsidR="00B05598" w:rsidRPr="00DD2738" w:rsidRDefault="00187922" w:rsidP="00004711">
      <w:pPr>
        <w:spacing w:line="360" w:lineRule="auto"/>
        <w:ind w:firstLine="720"/>
        <w:jc w:val="both"/>
        <w:rPr>
          <w:rFonts w:cs="Calibri"/>
          <w:sz w:val="24"/>
          <w:szCs w:val="24"/>
          <w:lang w:val="en-US"/>
        </w:rPr>
      </w:pPr>
      <w:r w:rsidRPr="00DD2738">
        <w:rPr>
          <w:rFonts w:cs="Calibri"/>
          <w:sz w:val="24"/>
          <w:szCs w:val="24"/>
          <w:lang w:val="en-US"/>
        </w:rPr>
        <w:t xml:space="preserve">The large number of radio listeners indicates that advertising on the radio is still very effective to do. Advertisements broadcast through radio broadcasting media intermediaries are </w:t>
      </w:r>
      <w:r w:rsidRPr="00DD2738">
        <w:rPr>
          <w:rFonts w:cs="Calibri"/>
          <w:sz w:val="24"/>
          <w:szCs w:val="24"/>
          <w:lang w:val="en-US"/>
        </w:rPr>
        <w:lastRenderedPageBreak/>
        <w:t>shown repeatedly in one day. Thus, this will awaken the subconscious of the listeners to record the products and services that are being promoted by the Radio</w:t>
      </w:r>
      <w:r w:rsidR="00A60C1B" w:rsidRPr="00DD2738">
        <w:rPr>
          <w:rFonts w:cs="Calibri"/>
          <w:sz w:val="24"/>
          <w:szCs w:val="24"/>
          <w:lang w:val="en-US"/>
        </w:rPr>
        <w:t xml:space="preserve"> </w:t>
      </w:r>
      <w:sdt>
        <w:sdtPr>
          <w:rPr>
            <w:rFonts w:cs="Calibri"/>
            <w:sz w:val="24"/>
            <w:szCs w:val="24"/>
            <w:lang w:val="en-US"/>
          </w:rPr>
          <w:id w:val="-1436898418"/>
          <w:citation/>
        </w:sdtPr>
        <w:sdtEndPr/>
        <w:sdtContent>
          <w:r w:rsidR="00A60C1B" w:rsidRPr="00DD2738">
            <w:rPr>
              <w:rFonts w:cs="Calibri"/>
              <w:sz w:val="24"/>
              <w:szCs w:val="24"/>
              <w:lang w:val="en-US"/>
            </w:rPr>
            <w:fldChar w:fldCharType="begin"/>
          </w:r>
          <w:r w:rsidR="00A60C1B" w:rsidRPr="00DD2738">
            <w:rPr>
              <w:rFonts w:cs="Calibri"/>
              <w:sz w:val="24"/>
              <w:szCs w:val="24"/>
              <w:lang w:val="en-US"/>
            </w:rPr>
            <w:instrText xml:space="preserve"> CITATION Ani21 \l 1033 </w:instrText>
          </w:r>
          <w:r w:rsidR="00A60C1B" w:rsidRPr="00DD2738">
            <w:rPr>
              <w:rFonts w:cs="Calibri"/>
              <w:sz w:val="24"/>
              <w:szCs w:val="24"/>
              <w:lang w:val="en-US"/>
            </w:rPr>
            <w:fldChar w:fldCharType="separate"/>
          </w:r>
          <w:r w:rsidR="00A60C1B" w:rsidRPr="00DD2738">
            <w:rPr>
              <w:rFonts w:cs="Calibri"/>
              <w:noProof/>
              <w:sz w:val="24"/>
              <w:szCs w:val="24"/>
              <w:lang w:val="en-US"/>
            </w:rPr>
            <w:t>(Warnori, 2021)</w:t>
          </w:r>
          <w:r w:rsidR="00A60C1B" w:rsidRPr="00DD2738">
            <w:rPr>
              <w:rFonts w:cs="Calibri"/>
              <w:sz w:val="24"/>
              <w:szCs w:val="24"/>
              <w:lang w:val="en-US"/>
            </w:rPr>
            <w:fldChar w:fldCharType="end"/>
          </w:r>
        </w:sdtContent>
      </w:sdt>
      <w:r w:rsidR="00B05598" w:rsidRPr="00DD2738">
        <w:rPr>
          <w:rFonts w:cs="Calibri"/>
          <w:sz w:val="24"/>
          <w:szCs w:val="24"/>
          <w:lang w:val="en-US"/>
        </w:rPr>
        <w:t>.</w:t>
      </w:r>
      <w:r w:rsidR="00A60C1B" w:rsidRPr="00DD2738">
        <w:rPr>
          <w:rFonts w:cs="Calibri"/>
          <w:sz w:val="24"/>
          <w:szCs w:val="24"/>
          <w:lang w:val="en-US"/>
        </w:rPr>
        <w:t xml:space="preserve"> </w:t>
      </w:r>
      <w:r w:rsidRPr="00DD2738">
        <w:rPr>
          <w:rFonts w:cs="Calibri"/>
          <w:sz w:val="24"/>
          <w:szCs w:val="24"/>
          <w:lang w:val="en-US"/>
        </w:rPr>
        <w:t>Not only that, based on surveys conducted by</w:t>
      </w:r>
      <w:r w:rsidR="00B1210A" w:rsidRPr="00DD2738">
        <w:rPr>
          <w:rFonts w:cs="Calibri"/>
          <w:sz w:val="24"/>
          <w:szCs w:val="24"/>
          <w:lang w:val="en-US"/>
        </w:rPr>
        <w:t xml:space="preserve"> </w:t>
      </w:r>
      <w:sdt>
        <w:sdtPr>
          <w:rPr>
            <w:rFonts w:cs="Calibri"/>
            <w:sz w:val="24"/>
            <w:szCs w:val="24"/>
            <w:lang w:val="en-US"/>
          </w:rPr>
          <w:id w:val="-833683674"/>
          <w:citation/>
        </w:sdtPr>
        <w:sdtEndPr/>
        <w:sdtContent>
          <w:r w:rsidR="009B7989" w:rsidRPr="00DD2738">
            <w:rPr>
              <w:rFonts w:cs="Calibri"/>
              <w:sz w:val="24"/>
              <w:szCs w:val="24"/>
              <w:lang w:val="en-US"/>
            </w:rPr>
            <w:fldChar w:fldCharType="begin"/>
          </w:r>
          <w:r w:rsidR="009B7989" w:rsidRPr="00DD2738">
            <w:rPr>
              <w:rFonts w:cs="Calibri"/>
              <w:sz w:val="24"/>
              <w:szCs w:val="24"/>
              <w:lang w:val="en-US"/>
            </w:rPr>
            <w:instrText xml:space="preserve"> CITATION Mic21 \l 1033 </w:instrText>
          </w:r>
          <w:r w:rsidR="009B7989" w:rsidRPr="00DD2738">
            <w:rPr>
              <w:rFonts w:cs="Calibri"/>
              <w:sz w:val="24"/>
              <w:szCs w:val="24"/>
              <w:lang w:val="en-US"/>
            </w:rPr>
            <w:fldChar w:fldCharType="separate"/>
          </w:r>
          <w:r w:rsidR="009B7989" w:rsidRPr="00DD2738">
            <w:rPr>
              <w:rFonts w:cs="Calibri"/>
              <w:noProof/>
              <w:sz w:val="24"/>
              <w:szCs w:val="24"/>
              <w:lang w:val="en-US"/>
            </w:rPr>
            <w:t>(Iswarinda, 2021)</w:t>
          </w:r>
          <w:r w:rsidR="009B7989" w:rsidRPr="00DD2738">
            <w:rPr>
              <w:rFonts w:cs="Calibri"/>
              <w:sz w:val="24"/>
              <w:szCs w:val="24"/>
              <w:lang w:val="en-US"/>
            </w:rPr>
            <w:fldChar w:fldCharType="end"/>
          </w:r>
        </w:sdtContent>
      </w:sdt>
      <w:r w:rsidR="00EF1275" w:rsidRPr="00DD2738">
        <w:rPr>
          <w:rFonts w:cs="Calibri"/>
          <w:sz w:val="24"/>
          <w:szCs w:val="24"/>
          <w:lang w:val="en-US"/>
        </w:rPr>
        <w:t xml:space="preserve">, </w:t>
      </w:r>
      <w:r w:rsidRPr="00DD2738">
        <w:rPr>
          <w:rFonts w:cs="Calibri"/>
          <w:sz w:val="24"/>
          <w:szCs w:val="24"/>
          <w:lang w:val="en-US"/>
        </w:rPr>
        <w:t>most Indonesians listen to the radio not only as an entertainment destination, but also to listen to accurate information, news, advertisements and also educational purposes</w:t>
      </w:r>
      <w:r w:rsidR="00EF1275" w:rsidRPr="00DD2738">
        <w:rPr>
          <w:rFonts w:cs="Calibri"/>
          <w:sz w:val="24"/>
          <w:szCs w:val="24"/>
          <w:lang w:val="en-US"/>
        </w:rPr>
        <w:t>.</w:t>
      </w:r>
    </w:p>
    <w:p w14:paraId="3AE707FD" w14:textId="4A0A4770" w:rsidR="00BD286E" w:rsidRPr="00DD2738" w:rsidRDefault="00187922" w:rsidP="00004711">
      <w:pPr>
        <w:spacing w:line="360" w:lineRule="auto"/>
        <w:ind w:firstLine="720"/>
        <w:jc w:val="both"/>
        <w:rPr>
          <w:rFonts w:cs="Calibri"/>
          <w:sz w:val="24"/>
          <w:szCs w:val="24"/>
          <w:lang w:val="en-US"/>
        </w:rPr>
      </w:pPr>
      <w:r w:rsidRPr="00DD2738">
        <w:rPr>
          <w:rFonts w:cs="Calibri"/>
          <w:sz w:val="24"/>
          <w:szCs w:val="24"/>
          <w:lang w:val="en-US"/>
        </w:rPr>
        <w:t xml:space="preserve">One of the increasingly advanced and prominent radio broadcast media at this time is the radios under the </w:t>
      </w:r>
      <w:proofErr w:type="spellStart"/>
      <w:r w:rsidRPr="00DD2738">
        <w:rPr>
          <w:rFonts w:cs="Calibri"/>
          <w:sz w:val="24"/>
          <w:szCs w:val="24"/>
          <w:lang w:val="en-US"/>
        </w:rPr>
        <w:t>Mahaka</w:t>
      </w:r>
      <w:proofErr w:type="spellEnd"/>
      <w:r w:rsidRPr="00DD2738">
        <w:rPr>
          <w:rFonts w:cs="Calibri"/>
          <w:sz w:val="24"/>
          <w:szCs w:val="24"/>
          <w:lang w:val="en-US"/>
        </w:rPr>
        <w:t xml:space="preserve"> Radio Integra Group (hereinafter abbreviated as MARI). The company even has its own streaming app by combining radio and podcasts. This is done so that loyal listeners from </w:t>
      </w:r>
      <w:proofErr w:type="spellStart"/>
      <w:r w:rsidRPr="00DD2738">
        <w:rPr>
          <w:rFonts w:cs="Calibri"/>
          <w:sz w:val="24"/>
          <w:szCs w:val="24"/>
          <w:lang w:val="en-US"/>
        </w:rPr>
        <w:t>Mahaka</w:t>
      </w:r>
      <w:proofErr w:type="spellEnd"/>
      <w:r w:rsidRPr="00DD2738">
        <w:rPr>
          <w:rFonts w:cs="Calibri"/>
          <w:sz w:val="24"/>
          <w:szCs w:val="24"/>
          <w:lang w:val="en-US"/>
        </w:rPr>
        <w:t xml:space="preserve"> Radio Integra (MARI) can still listen to the radio even remotely</w:t>
      </w:r>
      <w:r w:rsidR="00927618" w:rsidRPr="00DD2738">
        <w:rPr>
          <w:rFonts w:cs="Calibri"/>
          <w:sz w:val="24"/>
          <w:szCs w:val="24"/>
          <w:lang w:val="en-US"/>
        </w:rPr>
        <w:t xml:space="preserve"> </w:t>
      </w:r>
      <w:sdt>
        <w:sdtPr>
          <w:rPr>
            <w:rFonts w:cs="Calibri"/>
            <w:sz w:val="24"/>
            <w:szCs w:val="24"/>
            <w:lang w:val="en-US"/>
          </w:rPr>
          <w:id w:val="290173291"/>
          <w:citation/>
        </w:sdtPr>
        <w:sdtEndPr/>
        <w:sdtContent>
          <w:r w:rsidR="00927618" w:rsidRPr="00DD2738">
            <w:rPr>
              <w:rFonts w:cs="Calibri"/>
              <w:sz w:val="24"/>
              <w:szCs w:val="24"/>
              <w:lang w:val="en-US"/>
            </w:rPr>
            <w:fldChar w:fldCharType="begin"/>
          </w:r>
          <w:r w:rsidR="00927618" w:rsidRPr="00DD2738">
            <w:rPr>
              <w:rFonts w:cs="Calibri"/>
              <w:sz w:val="24"/>
              <w:szCs w:val="24"/>
              <w:lang w:val="en-US"/>
            </w:rPr>
            <w:instrText xml:space="preserve"> CITATION Nat202 \l 1033 </w:instrText>
          </w:r>
          <w:r w:rsidR="00927618" w:rsidRPr="00DD2738">
            <w:rPr>
              <w:rFonts w:cs="Calibri"/>
              <w:sz w:val="24"/>
              <w:szCs w:val="24"/>
              <w:lang w:val="en-US"/>
            </w:rPr>
            <w:fldChar w:fldCharType="separate"/>
          </w:r>
          <w:r w:rsidR="00927618" w:rsidRPr="00DD2738">
            <w:rPr>
              <w:rFonts w:cs="Calibri"/>
              <w:noProof/>
              <w:sz w:val="24"/>
              <w:szCs w:val="24"/>
              <w:lang w:val="en-US"/>
            </w:rPr>
            <w:t>(Nathania, 2020)</w:t>
          </w:r>
          <w:r w:rsidR="00927618" w:rsidRPr="00DD2738">
            <w:rPr>
              <w:rFonts w:cs="Calibri"/>
              <w:sz w:val="24"/>
              <w:szCs w:val="24"/>
              <w:lang w:val="en-US"/>
            </w:rPr>
            <w:fldChar w:fldCharType="end"/>
          </w:r>
        </w:sdtContent>
      </w:sdt>
      <w:r w:rsidR="00AE1EC6" w:rsidRPr="00DD2738">
        <w:rPr>
          <w:rFonts w:cs="Calibri"/>
          <w:sz w:val="24"/>
          <w:szCs w:val="24"/>
          <w:lang w:val="en-US"/>
        </w:rPr>
        <w:t xml:space="preserve">. </w:t>
      </w:r>
      <w:r w:rsidR="000609D6" w:rsidRPr="00DD2738">
        <w:rPr>
          <w:rFonts w:cs="Calibri"/>
          <w:sz w:val="24"/>
          <w:szCs w:val="24"/>
          <w:lang w:val="en-US"/>
        </w:rPr>
        <w:t xml:space="preserve">The radio streaming facility owned by </w:t>
      </w:r>
      <w:proofErr w:type="spellStart"/>
      <w:r w:rsidR="000609D6" w:rsidRPr="00DD2738">
        <w:rPr>
          <w:rFonts w:cs="Calibri"/>
          <w:sz w:val="24"/>
          <w:szCs w:val="24"/>
          <w:lang w:val="en-US"/>
        </w:rPr>
        <w:t>Mahaka</w:t>
      </w:r>
      <w:proofErr w:type="spellEnd"/>
      <w:r w:rsidR="000609D6" w:rsidRPr="00DD2738">
        <w:rPr>
          <w:rFonts w:cs="Calibri"/>
          <w:sz w:val="24"/>
          <w:szCs w:val="24"/>
          <w:lang w:val="en-US"/>
        </w:rPr>
        <w:t xml:space="preserve"> Radio Integra (MARI) is one of the efforts so that </w:t>
      </w:r>
      <w:proofErr w:type="spellStart"/>
      <w:r w:rsidR="000609D6" w:rsidRPr="00DD2738">
        <w:rPr>
          <w:rFonts w:cs="Calibri"/>
          <w:sz w:val="24"/>
          <w:szCs w:val="24"/>
          <w:lang w:val="en-US"/>
        </w:rPr>
        <w:t>Mahaka</w:t>
      </w:r>
      <w:proofErr w:type="spellEnd"/>
      <w:r w:rsidR="000609D6" w:rsidRPr="00DD2738">
        <w:rPr>
          <w:rFonts w:cs="Calibri"/>
          <w:sz w:val="24"/>
          <w:szCs w:val="24"/>
          <w:lang w:val="en-US"/>
        </w:rPr>
        <w:t xml:space="preserve"> Radio Integra (MARI) can continue to maintain its loyal listeners. While from the point of view of marketers or advertisers, the existence of Radio streaming facilities from </w:t>
      </w:r>
      <w:proofErr w:type="spellStart"/>
      <w:r w:rsidR="000609D6" w:rsidRPr="00DD2738">
        <w:rPr>
          <w:rFonts w:cs="Calibri"/>
          <w:sz w:val="24"/>
          <w:szCs w:val="24"/>
          <w:lang w:val="en-US"/>
        </w:rPr>
        <w:t>Mahaka</w:t>
      </w:r>
      <w:proofErr w:type="spellEnd"/>
      <w:r w:rsidR="000609D6" w:rsidRPr="00DD2738">
        <w:rPr>
          <w:rFonts w:cs="Calibri"/>
          <w:sz w:val="24"/>
          <w:szCs w:val="24"/>
          <w:lang w:val="en-US"/>
        </w:rPr>
        <w:t xml:space="preserve"> Radio Integra (MARI) is an advantage, because their ads can not only be heard by loyal listeners who are around DKI Jakarta, but also loyal listeners </w:t>
      </w:r>
      <w:proofErr w:type="spellStart"/>
      <w:ins w:id="48" w:author="Vincent Atmadja" w:date="2021-07-15T00:29:00Z">
        <w:r w:rsidR="008B5F85" w:rsidRPr="00DD2738">
          <w:rPr>
            <w:rFonts w:cs="Calibri"/>
            <w:sz w:val="24"/>
            <w:szCs w:val="24"/>
            <w:lang w:val="en-US"/>
          </w:rPr>
          <w:t>M</w:t>
        </w:r>
      </w:ins>
      <w:del w:id="49" w:author="Vincent Atmadja" w:date="2021-07-15T00:29:00Z">
        <w:r w:rsidR="000609D6" w:rsidRPr="00DD2738" w:rsidDel="008B5F85">
          <w:rPr>
            <w:rFonts w:cs="Calibri"/>
            <w:sz w:val="24"/>
            <w:szCs w:val="24"/>
            <w:lang w:val="en-US"/>
          </w:rPr>
          <w:delText>m</w:delText>
        </w:r>
      </w:del>
      <w:r w:rsidR="000609D6" w:rsidRPr="00DD2738">
        <w:rPr>
          <w:rFonts w:cs="Calibri"/>
          <w:sz w:val="24"/>
          <w:szCs w:val="24"/>
          <w:lang w:val="en-US"/>
        </w:rPr>
        <w:t>ahaka</w:t>
      </w:r>
      <w:proofErr w:type="spellEnd"/>
      <w:r w:rsidR="000609D6" w:rsidRPr="00DD2738">
        <w:rPr>
          <w:rFonts w:cs="Calibri"/>
          <w:sz w:val="24"/>
          <w:szCs w:val="24"/>
          <w:lang w:val="en-US"/>
        </w:rPr>
        <w:t xml:space="preserve"> Radio Integra (MARI) outside DKI Jakarta</w:t>
      </w:r>
      <w:r w:rsidR="00857A47" w:rsidRPr="00DD2738">
        <w:rPr>
          <w:rFonts w:cs="Calibri"/>
          <w:sz w:val="24"/>
          <w:szCs w:val="24"/>
          <w:lang w:val="en-US"/>
        </w:rPr>
        <w:t>.</w:t>
      </w:r>
    </w:p>
    <w:p w14:paraId="165453C8" w14:textId="150731F4" w:rsidR="00795F84" w:rsidRPr="00DD2738" w:rsidRDefault="008B5F85" w:rsidP="00004711">
      <w:pPr>
        <w:spacing w:line="360" w:lineRule="auto"/>
        <w:ind w:firstLine="720"/>
        <w:jc w:val="both"/>
        <w:rPr>
          <w:rFonts w:cs="Calibri"/>
          <w:sz w:val="24"/>
          <w:szCs w:val="24"/>
          <w:lang w:val="en-US"/>
        </w:rPr>
      </w:pPr>
      <w:ins w:id="50" w:author="Vincent Atmadja" w:date="2021-07-15T00:28:00Z">
        <w:r w:rsidRPr="00DD2738">
          <w:rPr>
            <w:rFonts w:cs="Calibri"/>
            <w:sz w:val="24"/>
            <w:szCs w:val="24"/>
            <w:lang w:val="en-US"/>
          </w:rPr>
          <w:t xml:space="preserve">In an era of increasingly sophisticated technology, the use of digital media in this era is very much needed. </w:t>
        </w:r>
      </w:ins>
      <w:proofErr w:type="spellStart"/>
      <w:ins w:id="51" w:author="Vincent Atmadja" w:date="2021-07-15T00:29:00Z">
        <w:r w:rsidRPr="00DD2738">
          <w:rPr>
            <w:rFonts w:cs="Calibri"/>
            <w:sz w:val="24"/>
            <w:szCs w:val="24"/>
            <w:lang w:val="en-US"/>
          </w:rPr>
          <w:t>Mahaka</w:t>
        </w:r>
        <w:proofErr w:type="spellEnd"/>
        <w:r w:rsidRPr="00DD2738">
          <w:rPr>
            <w:rFonts w:cs="Calibri"/>
            <w:sz w:val="24"/>
            <w:szCs w:val="24"/>
            <w:lang w:val="en-US"/>
          </w:rPr>
          <w:t xml:space="preserve"> Radio Integra (MARI)</w:t>
        </w:r>
      </w:ins>
      <w:r w:rsidR="0041273F" w:rsidRPr="00DD2738">
        <w:rPr>
          <w:rFonts w:cs="Calibri"/>
          <w:sz w:val="24"/>
          <w:szCs w:val="24"/>
          <w:lang w:val="en-US"/>
        </w:rPr>
        <w:t xml:space="preserve"> </w:t>
      </w:r>
      <w:ins w:id="52" w:author="Vincent Atmadja" w:date="2021-07-15T00:29:00Z">
        <w:r w:rsidRPr="00DD2738">
          <w:rPr>
            <w:rFonts w:cs="Calibri"/>
            <w:sz w:val="24"/>
            <w:szCs w:val="24"/>
            <w:lang w:val="en-US"/>
          </w:rPr>
          <w:t>as o</w:t>
        </w:r>
      </w:ins>
      <w:ins w:id="53" w:author="Vincent Atmadja" w:date="2021-07-15T00:28:00Z">
        <w:r w:rsidRPr="00DD2738">
          <w:rPr>
            <w:rFonts w:cs="Calibri"/>
            <w:sz w:val="24"/>
            <w:szCs w:val="24"/>
            <w:lang w:val="en-US"/>
          </w:rPr>
          <w:t xml:space="preserve">ne of the </w:t>
        </w:r>
      </w:ins>
      <w:proofErr w:type="gramStart"/>
      <w:ins w:id="54" w:author="Vincent Atmadja" w:date="2021-07-15T00:30:00Z">
        <w:r w:rsidRPr="00DD2738">
          <w:rPr>
            <w:rFonts w:cs="Calibri"/>
            <w:sz w:val="24"/>
            <w:szCs w:val="24"/>
            <w:lang w:val="en-US"/>
          </w:rPr>
          <w:t>Industry</w:t>
        </w:r>
        <w:proofErr w:type="gramEnd"/>
        <w:r w:rsidRPr="00DD2738">
          <w:rPr>
            <w:rFonts w:cs="Calibri"/>
            <w:sz w:val="24"/>
            <w:szCs w:val="24"/>
            <w:lang w:val="en-US"/>
          </w:rPr>
          <w:t xml:space="preserve"> that has a </w:t>
        </w:r>
      </w:ins>
      <w:ins w:id="55" w:author="Vincent Atmadja" w:date="2021-07-15T00:28:00Z">
        <w:r w:rsidRPr="00DD2738">
          <w:rPr>
            <w:rFonts w:cs="Calibri"/>
            <w:sz w:val="24"/>
            <w:szCs w:val="24"/>
            <w:lang w:val="en-US"/>
          </w:rPr>
          <w:t>roles of digital radio broadcasting is not only to expand the reach of places, information and news; but also make the public participate in using the digital media. In the COVID-19 pandemic situation, people's behavior is driven by circumstances that force them to keep their distance from each other and interact online</w:t>
        </w:r>
      </w:ins>
      <w:r w:rsidR="005A494C" w:rsidRPr="00DD2738">
        <w:rPr>
          <w:rFonts w:cs="Calibri"/>
          <w:sz w:val="24"/>
          <w:szCs w:val="24"/>
          <w:lang w:val="en-US"/>
        </w:rPr>
        <w:t xml:space="preserve"> with using social media</w:t>
      </w:r>
      <w:ins w:id="56" w:author="Vincent Atmadja" w:date="2021-07-15T00:28:00Z">
        <w:r w:rsidRPr="00DD2738">
          <w:rPr>
            <w:rFonts w:cs="Calibri"/>
            <w:sz w:val="24"/>
            <w:szCs w:val="24"/>
            <w:lang w:val="en-US"/>
          </w:rPr>
          <w:t>.</w:t>
        </w:r>
      </w:ins>
      <w:r w:rsidR="005A494C" w:rsidRPr="00DD2738">
        <w:rPr>
          <w:sz w:val="24"/>
          <w:szCs w:val="24"/>
        </w:rPr>
        <w:t xml:space="preserve"> </w:t>
      </w:r>
      <w:r w:rsidR="005A494C" w:rsidRPr="00DD2738">
        <w:rPr>
          <w:rFonts w:cs="Calibri"/>
          <w:sz w:val="24"/>
          <w:szCs w:val="24"/>
          <w:lang w:val="en-US"/>
        </w:rPr>
        <w:t xml:space="preserve">Social media and internet </w:t>
      </w:r>
      <w:proofErr w:type="gramStart"/>
      <w:r w:rsidR="005A494C" w:rsidRPr="00DD2738">
        <w:rPr>
          <w:rFonts w:cs="Calibri"/>
          <w:sz w:val="24"/>
          <w:szCs w:val="24"/>
          <w:lang w:val="en-US"/>
        </w:rPr>
        <w:t>has</w:t>
      </w:r>
      <w:proofErr w:type="gramEnd"/>
      <w:r w:rsidR="005A494C" w:rsidRPr="00DD2738">
        <w:rPr>
          <w:rFonts w:cs="Calibri"/>
          <w:sz w:val="24"/>
          <w:szCs w:val="24"/>
          <w:lang w:val="en-US"/>
        </w:rPr>
        <w:t xml:space="preserve"> a function as a medium of communication that includes the dissemination of information sources. Social Media &amp; also the internet provide a way to organize activities and disseminate information tactically and usefully</w:t>
      </w:r>
      <w:ins w:id="57" w:author="Vincent Atmadja" w:date="2021-07-15T00:28:00Z">
        <w:r w:rsidRPr="00DD2738">
          <w:rPr>
            <w:rFonts w:cs="Calibri"/>
            <w:sz w:val="24"/>
            <w:szCs w:val="24"/>
            <w:lang w:val="en-US"/>
          </w:rPr>
          <w:t xml:space="preserve"> This has become one of the driving factors for the use of gadgets as a daily necessity for socializing, getting information and also news</w:t>
        </w:r>
      </w:ins>
      <w:r w:rsidR="0041273F" w:rsidRPr="00DD2738">
        <w:rPr>
          <w:rFonts w:cs="Calibri"/>
          <w:sz w:val="24"/>
          <w:szCs w:val="24"/>
          <w:lang w:val="en-US"/>
        </w:rPr>
        <w:t xml:space="preserve"> </w:t>
      </w:r>
      <w:r w:rsidR="005A494C" w:rsidRPr="00DD2738">
        <w:rPr>
          <w:rFonts w:cs="Calibri"/>
          <w:sz w:val="24"/>
          <w:szCs w:val="24"/>
          <w:lang w:val="en-US"/>
        </w:rPr>
        <w:fldChar w:fldCharType="begin" w:fldLock="1"/>
      </w:r>
      <w:r w:rsidR="00D643E5" w:rsidRPr="00DD2738">
        <w:rPr>
          <w:rFonts w:cs="Calibri"/>
          <w:sz w:val="24"/>
          <w:szCs w:val="24"/>
          <w:lang w:val="en-US"/>
        </w:rPr>
        <w:instrText>ADDIN CSL_CITATION {"citationItems":[{"id":"ITEM-1","itemData":{"author":[{"dropping-particle":"","family":"Hersinta","given":"","non-dropping-particle":"","parse-names":false,"suffix":""},{"dropping-particle":"","family":"Sofia","given":"Adithiyasanti","non-dropping-particle":"","parse-names":false,"suffix":""}],"container-title":"ASPIRATION Journal","id":"ITEM-1","issue":"2","issued":{"date-parts":[["2020"]]},"page":"113-134","title":"Social Media, Youth And Environmental Low-Risk Activism : A Case Study of Savesharks Indonesia Campaign On Twitter","type":"article-journal","volume":"1"},"uris":["http://www.mendeley.com/documents/?uuid=c3f82424-b576-4e87-af52-91db6fd65832"]}],"mendeley":{"formattedCitation":"(Hersinta and Sofia 2020)","plainTextFormattedCitation":"(Hersinta and Sofia 2020)","previouslyFormattedCitation":"(Hersinta and Sofia 2020)"},"properties":{"noteIndex":0},"schema":"https://github.com/citation-style-language/schema/raw/master/csl-citation.json"}</w:instrText>
      </w:r>
      <w:r w:rsidR="005A494C" w:rsidRPr="00DD2738">
        <w:rPr>
          <w:rFonts w:cs="Calibri"/>
          <w:sz w:val="24"/>
          <w:szCs w:val="24"/>
          <w:lang w:val="en-US"/>
        </w:rPr>
        <w:fldChar w:fldCharType="separate"/>
      </w:r>
      <w:r w:rsidR="005A494C" w:rsidRPr="00DD2738">
        <w:rPr>
          <w:rFonts w:cs="Calibri"/>
          <w:noProof/>
          <w:sz w:val="24"/>
          <w:szCs w:val="24"/>
          <w:lang w:val="en-US"/>
        </w:rPr>
        <w:t>(Hersinta and Sofia 2020)</w:t>
      </w:r>
      <w:r w:rsidR="005A494C" w:rsidRPr="00DD2738">
        <w:rPr>
          <w:rFonts w:cs="Calibri"/>
          <w:sz w:val="24"/>
          <w:szCs w:val="24"/>
          <w:lang w:val="en-US"/>
        </w:rPr>
        <w:fldChar w:fldCharType="end"/>
      </w:r>
      <w:r w:rsidR="0041273F" w:rsidRPr="00DD2738">
        <w:rPr>
          <w:rFonts w:cs="Calibri"/>
          <w:sz w:val="24"/>
          <w:szCs w:val="24"/>
          <w:lang w:val="en-US"/>
        </w:rPr>
        <w:t>.</w:t>
      </w:r>
      <w:r w:rsidR="00795F84" w:rsidRPr="00DD2738">
        <w:rPr>
          <w:rFonts w:cs="Calibri"/>
          <w:sz w:val="24"/>
          <w:szCs w:val="24"/>
          <w:lang w:val="en-US"/>
        </w:rPr>
        <w:t xml:space="preserve"> </w:t>
      </w:r>
      <w:r w:rsidR="003D06BD" w:rsidRPr="00DD2738">
        <w:rPr>
          <w:rFonts w:cs="Calibri"/>
          <w:sz w:val="24"/>
          <w:szCs w:val="24"/>
          <w:lang w:val="en-US"/>
        </w:rPr>
        <w:t xml:space="preserve">The prove that </w:t>
      </w:r>
      <w:r w:rsidR="003D06BD" w:rsidRPr="00DD2738">
        <w:rPr>
          <w:rStyle w:val="jlqj4b"/>
          <w:sz w:val="24"/>
          <w:szCs w:val="24"/>
          <w:lang w:val="en"/>
        </w:rPr>
        <w:t>e</w:t>
      </w:r>
      <w:r w:rsidR="00795F84" w:rsidRPr="00DD2738">
        <w:rPr>
          <w:rStyle w:val="jlqj4b"/>
          <w:sz w:val="24"/>
          <w:szCs w:val="24"/>
          <w:lang w:val="en"/>
        </w:rPr>
        <w:t>ven Indonesia Health Ministry also use social media to communicate and provide the latest information about COVID-19 to the public</w:t>
      </w:r>
      <w:r w:rsidR="003D06BD" w:rsidRPr="00DD2738">
        <w:rPr>
          <w:rStyle w:val="jlqj4b"/>
          <w:sz w:val="24"/>
          <w:szCs w:val="24"/>
          <w:lang w:val="en"/>
        </w:rPr>
        <w:t>.</w:t>
      </w:r>
      <w:r w:rsidR="003D06BD" w:rsidRPr="00DD2738">
        <w:rPr>
          <w:rStyle w:val="jlqj4b"/>
          <w:sz w:val="24"/>
          <w:szCs w:val="24"/>
          <w:lang w:val="en"/>
        </w:rPr>
        <w:fldChar w:fldCharType="begin" w:fldLock="1"/>
      </w:r>
      <w:r w:rsidR="00EB7864" w:rsidRPr="00DD2738">
        <w:rPr>
          <w:rStyle w:val="jlqj4b"/>
          <w:sz w:val="24"/>
          <w:szCs w:val="24"/>
          <w:lang w:val="en"/>
        </w:rPr>
        <w:instrText>ADDIN CSL_CITATION {"citationItems":[{"id":"ITEM-1","itemData":{"DOI":"10.31000/nyimak.v5i1.2652","author":[{"dropping-particle":"","family":"Sirait","given":"Ferdinand Eskol Tiar","non-dropping-particle":"","parse-names":false,"suffix":""},{"dropping-particle":"","family":"Sanjaya","given":"Rati","non-dropping-particle":"","parse-names":false,"suffix":""}],"container-title":"Nyimak Journal of Communication","id":"ITEM-1","issue":"1","issued":{"date-parts":[["2021"]]},"page":"1-14","title":"Case Study in Covid-19 Infodemic in Indonesia","type":"article-journal","volume":"5"},"uris":["http://www.mendeley.com/documents/?uuid=253319a5-7185-4baa-9037-a6b709cda53b"]}],"mendeley":{"formattedCitation":"(Sirait and Sanjaya 2021)","plainTextFormattedCitation":"(Sirait and Sanjaya 2021)","previouslyFormattedCitation":"(Sirait and Sanjaya 2021)"},"properties":{"noteIndex":0},"schema":"https://github.com/citation-style-language/schema/raw/master/csl-citation.json"}</w:instrText>
      </w:r>
      <w:r w:rsidR="003D06BD" w:rsidRPr="00DD2738">
        <w:rPr>
          <w:rStyle w:val="jlqj4b"/>
          <w:sz w:val="24"/>
          <w:szCs w:val="24"/>
          <w:lang w:val="en"/>
        </w:rPr>
        <w:fldChar w:fldCharType="separate"/>
      </w:r>
      <w:r w:rsidR="003D06BD" w:rsidRPr="00DD2738">
        <w:rPr>
          <w:rStyle w:val="jlqj4b"/>
          <w:noProof/>
          <w:sz w:val="24"/>
          <w:szCs w:val="24"/>
          <w:lang w:val="en"/>
        </w:rPr>
        <w:t>(</w:t>
      </w:r>
      <w:proofErr w:type="spellStart"/>
      <w:r w:rsidR="003D06BD" w:rsidRPr="00DD2738">
        <w:rPr>
          <w:rStyle w:val="jlqj4b"/>
          <w:noProof/>
          <w:sz w:val="24"/>
          <w:szCs w:val="24"/>
          <w:lang w:val="en"/>
        </w:rPr>
        <w:t>Sirait</w:t>
      </w:r>
      <w:proofErr w:type="spellEnd"/>
      <w:r w:rsidR="003D06BD" w:rsidRPr="00DD2738">
        <w:rPr>
          <w:rStyle w:val="jlqj4b"/>
          <w:noProof/>
          <w:sz w:val="24"/>
          <w:szCs w:val="24"/>
          <w:lang w:val="en"/>
        </w:rPr>
        <w:t xml:space="preserve"> and Sanjaya 2021)</w:t>
      </w:r>
      <w:r w:rsidR="003D06BD" w:rsidRPr="00DD2738">
        <w:rPr>
          <w:rStyle w:val="jlqj4b"/>
          <w:sz w:val="24"/>
          <w:szCs w:val="24"/>
          <w:lang w:val="en"/>
        </w:rPr>
        <w:fldChar w:fldCharType="end"/>
      </w:r>
    </w:p>
    <w:p w14:paraId="384FF5EF" w14:textId="47EECBDB" w:rsidR="00FF3651" w:rsidRPr="00DD2738" w:rsidRDefault="0041273F" w:rsidP="00004711">
      <w:pPr>
        <w:spacing w:line="360" w:lineRule="auto"/>
        <w:ind w:firstLine="720"/>
        <w:jc w:val="both"/>
        <w:rPr>
          <w:ins w:id="58" w:author="Vincent Atmadja" w:date="2021-07-15T00:08:00Z"/>
          <w:rFonts w:cs="Calibri"/>
          <w:sz w:val="24"/>
          <w:szCs w:val="24"/>
          <w:lang w:val="en-US"/>
        </w:rPr>
      </w:pPr>
      <w:r w:rsidRPr="00DD2738">
        <w:rPr>
          <w:rFonts w:cs="Calibri"/>
          <w:sz w:val="24"/>
          <w:szCs w:val="24"/>
          <w:lang w:val="en-US"/>
        </w:rPr>
        <w:t xml:space="preserve"> Still in line with the development of the digital internet, a technology has emerged that can blend several fragmented communication platforms into a single unit, namely Media Convergence.</w:t>
      </w:r>
      <w:r w:rsidR="00EB7864" w:rsidRPr="00DD2738">
        <w:rPr>
          <w:sz w:val="24"/>
          <w:szCs w:val="24"/>
        </w:rPr>
        <w:t xml:space="preserve"> </w:t>
      </w:r>
      <w:r w:rsidR="00EB7864" w:rsidRPr="00DD2738">
        <w:rPr>
          <w:rFonts w:cs="Calibri"/>
          <w:sz w:val="24"/>
          <w:szCs w:val="24"/>
          <w:lang w:val="en-US"/>
        </w:rPr>
        <w:t xml:space="preserve">Media convergence is the process of merging the media, the telecommunications and </w:t>
      </w:r>
      <w:r w:rsidR="00EB7864" w:rsidRPr="00DD2738">
        <w:rPr>
          <w:rFonts w:cs="Calibri"/>
          <w:sz w:val="24"/>
          <w:szCs w:val="24"/>
          <w:lang w:val="en-US"/>
        </w:rPr>
        <w:t>digital</w:t>
      </w:r>
      <w:r w:rsidR="00EB7864" w:rsidRPr="00DD2738">
        <w:rPr>
          <w:rFonts w:cs="Calibri"/>
          <w:sz w:val="24"/>
          <w:szCs w:val="24"/>
          <w:lang w:val="en-US"/>
        </w:rPr>
        <w:t xml:space="preserve"> industries, and the unification of all forms of mediated communication in digital form. still exist in their respective forms and characteristics.</w:t>
      </w:r>
      <w:r w:rsidR="00CA76A7" w:rsidRPr="00DD2738">
        <w:rPr>
          <w:rFonts w:cs="Calibri"/>
          <w:sz w:val="24"/>
          <w:szCs w:val="24"/>
          <w:lang w:val="en-US"/>
        </w:rPr>
        <w:t xml:space="preserve"> </w:t>
      </w:r>
      <w:r w:rsidR="00CA76A7" w:rsidRPr="00DD2738">
        <w:rPr>
          <w:rFonts w:cs="Calibri"/>
          <w:sz w:val="24"/>
          <w:szCs w:val="24"/>
          <w:lang w:val="en-US"/>
        </w:rPr>
        <w:fldChar w:fldCharType="begin" w:fldLock="1"/>
      </w:r>
      <w:r w:rsidR="00446FB3" w:rsidRPr="00DD2738">
        <w:rPr>
          <w:rFonts w:cs="Calibri"/>
          <w:sz w:val="24"/>
          <w:szCs w:val="24"/>
          <w:lang w:val="en-US"/>
        </w:rPr>
        <w:instrText>ADDIN CSL_CITATION {"citationItems":[{"id":"ITEM-1","itemData":{"DOI":"http://dx.doi.org/10.30813/bricolage.v5i02","author":[{"dropping-particle":"","family":"Satvikadewi","given":"Anak Agung Istri Prihandari","non-dropping-particle":"","parse-names":false,"suffix":""},{"dropping-particle":"","family":"Danadharta","given":"Irmasanthi","non-dropping-particle":"","parse-names":false,"suffix":""},{"dropping-particle":"","family":"Aprianto","given":"Bambang","non-dropping-particle":"","parse-names":false,"suffix":""}],"container-title":"Bricolage : Jurnal Magister Ilmu Komunikasi","id":"ITEM-1","issue":"2","issued":{"date-parts":[["2019"]]},"page":"177-211","title":"KEBERLANJUTAN JURNALISTIK SEHAT DI ERA KONVERGENSI DARING SUARASURABAYA.NET DENGAN PENDEKATAN ENGAGEMENT PYRAMID","type":"article-journal","volume":"5"},"uris":["http://www.mendeley.com/documents/?uuid=d972b818-7431-4008-898d-6e64c9aafdd0"]}],"mendeley":{"formattedCitation":"(Satvikadewi, Danadharta, and Aprianto 2019)","plainTextFormattedCitation":"(Satvikadewi, Danadharta, and Aprianto 2019)","previouslyFormattedCitation":"(Satvikadewi, Danadharta, and Aprianto 2019)"},"properties":{"noteIndex":0},"schema":"https://github.com/citation-style-language/schema/raw/master/csl-citation.json"}</w:instrText>
      </w:r>
      <w:r w:rsidR="00CA76A7" w:rsidRPr="00DD2738">
        <w:rPr>
          <w:rFonts w:cs="Calibri"/>
          <w:sz w:val="24"/>
          <w:szCs w:val="24"/>
          <w:lang w:val="en-US"/>
        </w:rPr>
        <w:fldChar w:fldCharType="separate"/>
      </w:r>
      <w:r w:rsidR="00CA76A7" w:rsidRPr="00DD2738">
        <w:rPr>
          <w:rFonts w:cs="Calibri"/>
          <w:noProof/>
          <w:sz w:val="24"/>
          <w:szCs w:val="24"/>
          <w:lang w:val="en-US"/>
        </w:rPr>
        <w:t>(Satvikadewi, Danadharta, and Aprianto 2019)</w:t>
      </w:r>
      <w:r w:rsidR="00CA76A7" w:rsidRPr="00DD2738">
        <w:rPr>
          <w:rFonts w:cs="Calibri"/>
          <w:sz w:val="24"/>
          <w:szCs w:val="24"/>
          <w:lang w:val="en-US"/>
        </w:rPr>
        <w:fldChar w:fldCharType="end"/>
      </w:r>
      <w:r w:rsidR="008660C5" w:rsidRPr="00DD2738">
        <w:rPr>
          <w:rFonts w:cs="Calibri"/>
          <w:sz w:val="24"/>
          <w:szCs w:val="24"/>
          <w:lang w:val="en-US"/>
        </w:rPr>
        <w:t>. E</w:t>
      </w:r>
      <w:r w:rsidR="008660C5" w:rsidRPr="00DD2738">
        <w:rPr>
          <w:rFonts w:cs="Calibri"/>
          <w:sz w:val="24"/>
          <w:szCs w:val="24"/>
          <w:lang w:val="en-US"/>
        </w:rPr>
        <w:t>very</w:t>
      </w:r>
      <w:r w:rsidR="00C34AA2" w:rsidRPr="00DD2738">
        <w:rPr>
          <w:rFonts w:cs="Calibri"/>
          <w:sz w:val="24"/>
          <w:szCs w:val="24"/>
          <w:lang w:val="en-US"/>
        </w:rPr>
        <w:t xml:space="preserve"> things</w:t>
      </w:r>
      <w:r w:rsidR="008660C5" w:rsidRPr="00DD2738">
        <w:rPr>
          <w:rFonts w:cs="Calibri"/>
          <w:sz w:val="24"/>
          <w:szCs w:val="24"/>
          <w:lang w:val="en-US"/>
        </w:rPr>
        <w:t xml:space="preserve"> that </w:t>
      </w:r>
      <w:proofErr w:type="spellStart"/>
      <w:r w:rsidR="008660C5" w:rsidRPr="00DD2738">
        <w:rPr>
          <w:rFonts w:cs="Calibri"/>
          <w:sz w:val="24"/>
          <w:szCs w:val="24"/>
          <w:lang w:val="en-US"/>
        </w:rPr>
        <w:t>Mahaka</w:t>
      </w:r>
      <w:proofErr w:type="spellEnd"/>
      <w:r w:rsidR="008660C5" w:rsidRPr="00DD2738">
        <w:rPr>
          <w:rFonts w:cs="Calibri"/>
          <w:sz w:val="24"/>
          <w:szCs w:val="24"/>
          <w:lang w:val="en-US"/>
        </w:rPr>
        <w:t xml:space="preserve"> Radio Integra &amp; </w:t>
      </w:r>
      <w:proofErr w:type="spellStart"/>
      <w:r w:rsidR="008660C5" w:rsidRPr="00DD2738">
        <w:rPr>
          <w:rFonts w:cs="Calibri"/>
          <w:sz w:val="24"/>
          <w:szCs w:val="24"/>
          <w:lang w:val="en-US"/>
        </w:rPr>
        <w:t>Berlian</w:t>
      </w:r>
      <w:proofErr w:type="spellEnd"/>
      <w:r w:rsidR="008660C5" w:rsidRPr="00DD2738">
        <w:rPr>
          <w:rFonts w:cs="Calibri"/>
          <w:sz w:val="24"/>
          <w:szCs w:val="24"/>
          <w:lang w:val="en-US"/>
        </w:rPr>
        <w:t xml:space="preserve"> entertainment has done in this Drive in </w:t>
      </w:r>
      <w:r w:rsidR="008660C5" w:rsidRPr="00DD2738">
        <w:rPr>
          <w:rFonts w:cs="Calibri"/>
          <w:sz w:val="24"/>
          <w:szCs w:val="24"/>
          <w:lang w:val="en-US"/>
        </w:rPr>
        <w:lastRenderedPageBreak/>
        <w:t xml:space="preserve">Concert is a proof that this is a technology adaptation that is too late to be applied considering that technology adoption cannot be applied directly and immediately when the technology is discovered; and adaptation of the technology is based on the principle of </w:t>
      </w:r>
      <w:proofErr w:type="spellStart"/>
      <w:r w:rsidR="008660C5" w:rsidRPr="00DD2738">
        <w:rPr>
          <w:rFonts w:cs="Calibri"/>
          <w:sz w:val="24"/>
          <w:szCs w:val="24"/>
          <w:lang w:val="en-US"/>
        </w:rPr>
        <w:t>mediamorphosis</w:t>
      </w:r>
      <w:proofErr w:type="spellEnd"/>
      <w:r w:rsidR="008660C5" w:rsidRPr="00DD2738">
        <w:rPr>
          <w:rFonts w:cs="Calibri"/>
          <w:sz w:val="24"/>
          <w:szCs w:val="24"/>
          <w:lang w:val="en-US"/>
        </w:rPr>
        <w:t xml:space="preserve"> based on</w:t>
      </w:r>
      <w:r w:rsidR="00271B96" w:rsidRPr="00DD2738">
        <w:rPr>
          <w:rFonts w:cs="Calibri"/>
          <w:sz w:val="24"/>
          <w:szCs w:val="24"/>
          <w:lang w:val="en-US"/>
        </w:rPr>
        <w:t xml:space="preserve"> the</w:t>
      </w:r>
      <w:r w:rsidR="008660C5" w:rsidRPr="00DD2738">
        <w:rPr>
          <w:rFonts w:cs="Calibri"/>
          <w:sz w:val="24"/>
          <w:szCs w:val="24"/>
          <w:lang w:val="en-US"/>
        </w:rPr>
        <w:t xml:space="preserve"> media convergence.</w:t>
      </w:r>
      <w:r w:rsidR="00446FB3" w:rsidRPr="00DD2738">
        <w:rPr>
          <w:rFonts w:cs="Calibri"/>
          <w:sz w:val="24"/>
          <w:szCs w:val="24"/>
          <w:lang w:val="en-US"/>
        </w:rPr>
        <w:fldChar w:fldCharType="begin" w:fldLock="1"/>
      </w:r>
      <w:r w:rsidR="00FD7B89" w:rsidRPr="00DD2738">
        <w:rPr>
          <w:rFonts w:cs="Calibri"/>
          <w:sz w:val="24"/>
          <w:szCs w:val="24"/>
          <w:lang w:val="en-US"/>
        </w:rPr>
        <w:instrText>ADDIN CSL_CITATION {"citationItems":[{"id":"ITEM-1","itemData":{"author":[{"dropping-particle":"","family":"Achmad","given":"Zainal Abidin","non-dropping-particle":"","parse-names":false,"suffix":""},{"dropping-particle":"","family":"Juwito","given":"","non-dropping-particle":"","parse-names":false,"suffix":""},{"dropping-particle":"","family":"Saud","given":"Muhammad","non-dropping-particle":"","parse-names":false,"suffix":""}],"container-title":"Bricolage : Jurnal Magister Ilmu Komunikasi","id":"ITEM-1","issue":"2","issued":{"date-parts":[["2020"]]},"page":"135-146","title":"THE LOCALCREATIVE ADSON SRITANJUNG FM TO INCREASE FINANCIAL REVENUE DURING COVID-19PANDEMIC","type":"article-journal","volume":"6"},"uris":["http://www.mendeley.com/documents/?uuid=ea222220-1b25-4a9a-8ecc-4aa1477b4961"]}],"mendeley":{"formattedCitation":"(Achmad, Juwito, and Saud 2020)","plainTextFormattedCitation":"(Achmad, Juwito, and Saud 2020)","previouslyFormattedCitation":"(Achmad, Juwito, and Saud 2020)"},"properties":{"noteIndex":0},"schema":"https://github.com/citation-style-language/schema/raw/master/csl-citation.json"}</w:instrText>
      </w:r>
      <w:r w:rsidR="00446FB3" w:rsidRPr="00DD2738">
        <w:rPr>
          <w:rFonts w:cs="Calibri"/>
          <w:sz w:val="24"/>
          <w:szCs w:val="24"/>
          <w:lang w:val="en-US"/>
        </w:rPr>
        <w:fldChar w:fldCharType="separate"/>
      </w:r>
      <w:r w:rsidR="00446FB3" w:rsidRPr="00DD2738">
        <w:rPr>
          <w:rFonts w:cs="Calibri"/>
          <w:noProof/>
          <w:sz w:val="24"/>
          <w:szCs w:val="24"/>
          <w:lang w:val="en-US"/>
        </w:rPr>
        <w:t>(</w:t>
      </w:r>
      <w:proofErr w:type="spellStart"/>
      <w:r w:rsidR="00446FB3" w:rsidRPr="00DD2738">
        <w:rPr>
          <w:rFonts w:cs="Calibri"/>
          <w:noProof/>
          <w:sz w:val="24"/>
          <w:szCs w:val="24"/>
          <w:lang w:val="en-US"/>
        </w:rPr>
        <w:t>Achmad</w:t>
      </w:r>
      <w:proofErr w:type="spellEnd"/>
      <w:r w:rsidR="00446FB3" w:rsidRPr="00DD2738">
        <w:rPr>
          <w:rFonts w:cs="Calibri"/>
          <w:noProof/>
          <w:sz w:val="24"/>
          <w:szCs w:val="24"/>
          <w:lang w:val="en-US"/>
        </w:rPr>
        <w:t>, Juwito, and Saud 2020)</w:t>
      </w:r>
      <w:r w:rsidR="00446FB3" w:rsidRPr="00DD2738">
        <w:rPr>
          <w:rFonts w:cs="Calibri"/>
          <w:sz w:val="24"/>
          <w:szCs w:val="24"/>
          <w:lang w:val="en-US"/>
        </w:rPr>
        <w:fldChar w:fldCharType="end"/>
      </w:r>
    </w:p>
    <w:p w14:paraId="2B4A6D17" w14:textId="2AA78EB5" w:rsidR="00A93857" w:rsidRPr="00DD2738" w:rsidRDefault="000666FD" w:rsidP="00004711">
      <w:pPr>
        <w:spacing w:line="360" w:lineRule="auto"/>
        <w:ind w:firstLine="720"/>
        <w:jc w:val="both"/>
        <w:rPr>
          <w:sz w:val="24"/>
          <w:szCs w:val="24"/>
          <w:lang w:val="en-US"/>
        </w:rPr>
      </w:pPr>
      <w:r w:rsidRPr="00DD2738">
        <w:rPr>
          <w:rFonts w:cs="Calibri"/>
          <w:sz w:val="24"/>
          <w:szCs w:val="24"/>
          <w:lang w:val="en-US"/>
        </w:rPr>
        <w:t xml:space="preserve">The effectiveness of advertising using radio broadcasting media is seen by PT. </w:t>
      </w:r>
      <w:proofErr w:type="spellStart"/>
      <w:r w:rsidRPr="00DD2738">
        <w:rPr>
          <w:rFonts w:cs="Calibri"/>
          <w:sz w:val="24"/>
          <w:szCs w:val="24"/>
          <w:lang w:val="en-US"/>
        </w:rPr>
        <w:t>Berlian</w:t>
      </w:r>
      <w:proofErr w:type="spellEnd"/>
      <w:r w:rsidRPr="00DD2738">
        <w:rPr>
          <w:rFonts w:cs="Calibri"/>
          <w:sz w:val="24"/>
          <w:szCs w:val="24"/>
          <w:lang w:val="en-US"/>
        </w:rPr>
        <w:t xml:space="preserve"> Entertainment then decided to cooperate with </w:t>
      </w:r>
      <w:proofErr w:type="spellStart"/>
      <w:r w:rsidRPr="00DD2738">
        <w:rPr>
          <w:rFonts w:cs="Calibri"/>
          <w:sz w:val="24"/>
          <w:szCs w:val="24"/>
          <w:lang w:val="en-US"/>
        </w:rPr>
        <w:t>Mahaka</w:t>
      </w:r>
      <w:proofErr w:type="spellEnd"/>
      <w:r w:rsidRPr="00DD2738">
        <w:rPr>
          <w:rFonts w:cs="Calibri"/>
          <w:sz w:val="24"/>
          <w:szCs w:val="24"/>
          <w:lang w:val="en-US"/>
        </w:rPr>
        <w:t xml:space="preserve"> Radio Integra (MARI) in marketing</w:t>
      </w:r>
      <w:ins w:id="59" w:author="Vincent Atmadja" w:date="2021-07-12T22:55:00Z">
        <w:r w:rsidR="00B74289" w:rsidRPr="00DD2738">
          <w:rPr>
            <w:rFonts w:cs="Calibri"/>
            <w:sz w:val="24"/>
            <w:szCs w:val="24"/>
            <w:lang w:val="en-US"/>
          </w:rPr>
          <w:t xml:space="preserve"> &amp; delivering</w:t>
        </w:r>
      </w:ins>
      <w:r w:rsidRPr="00DD2738">
        <w:rPr>
          <w:rFonts w:cs="Calibri"/>
          <w:sz w:val="24"/>
          <w:szCs w:val="24"/>
          <w:lang w:val="en-US"/>
        </w:rPr>
        <w:t xml:space="preserve"> the Upcoming Event Drive </w:t>
      </w:r>
      <w:proofErr w:type="gramStart"/>
      <w:r w:rsidRPr="00DD2738">
        <w:rPr>
          <w:rFonts w:cs="Calibri"/>
          <w:sz w:val="24"/>
          <w:szCs w:val="24"/>
          <w:lang w:val="en-US"/>
        </w:rPr>
        <w:t>In</w:t>
      </w:r>
      <w:proofErr w:type="gramEnd"/>
      <w:r w:rsidRPr="00DD2738">
        <w:rPr>
          <w:rFonts w:cs="Calibri"/>
          <w:sz w:val="24"/>
          <w:szCs w:val="24"/>
          <w:lang w:val="en-US"/>
        </w:rPr>
        <w:t xml:space="preserve"> Concert. This Drive in Concert is a music art performance event held in accordance with the health protocol rules of COVID-19</w:t>
      </w:r>
      <w:r w:rsidR="00E565F0" w:rsidRPr="00DD2738">
        <w:rPr>
          <w:rFonts w:cs="Calibri"/>
          <w:sz w:val="24"/>
          <w:szCs w:val="24"/>
          <w:lang w:val="en-US"/>
        </w:rPr>
        <w:t>.</w:t>
      </w:r>
      <w:r w:rsidR="0037616C" w:rsidRPr="00DD2738">
        <w:rPr>
          <w:rFonts w:cs="Calibri"/>
          <w:sz w:val="24"/>
          <w:szCs w:val="24"/>
          <w:lang w:val="en-US"/>
        </w:rPr>
        <w:t xml:space="preserve"> </w:t>
      </w:r>
      <w:r w:rsidRPr="00DD2738">
        <w:rPr>
          <w:rFonts w:cs="Calibri"/>
          <w:sz w:val="24"/>
          <w:szCs w:val="24"/>
          <w:lang w:val="en-US"/>
        </w:rPr>
        <w:t>The adjustment to the covid-19 health protocol rules is due to the OUTBREAK of the COVID-19 virus pandemic that is still spreading and getting worse in Indonesia. The virus that has spread since March 9, 2020 causes many government regulations to be put in place to keep people healthy and avoid infection with the virus that is spreading</w:t>
      </w:r>
      <w:r w:rsidR="00042DED" w:rsidRPr="00DD2738">
        <w:rPr>
          <w:rFonts w:cs="Calibri"/>
          <w:sz w:val="24"/>
          <w:szCs w:val="24"/>
          <w:lang w:val="en-US"/>
        </w:rPr>
        <w:t xml:space="preserve"> </w:t>
      </w:r>
      <w:sdt>
        <w:sdtPr>
          <w:rPr>
            <w:rFonts w:cs="Calibri"/>
            <w:sz w:val="24"/>
            <w:szCs w:val="24"/>
            <w:lang w:val="en-US"/>
          </w:rPr>
          <w:id w:val="-1240403239"/>
          <w:citation/>
        </w:sdtPr>
        <w:sdtEndPr/>
        <w:sdtContent>
          <w:r w:rsidR="00042DED" w:rsidRPr="00DD2738">
            <w:rPr>
              <w:rFonts w:cs="Calibri"/>
              <w:sz w:val="24"/>
              <w:szCs w:val="24"/>
              <w:lang w:val="en-US"/>
            </w:rPr>
            <w:fldChar w:fldCharType="begin"/>
          </w:r>
          <w:r w:rsidR="00042DED" w:rsidRPr="00DD2738">
            <w:rPr>
              <w:rFonts w:cs="Calibri"/>
              <w:sz w:val="24"/>
              <w:szCs w:val="24"/>
              <w:lang w:val="en-US"/>
            </w:rPr>
            <w:instrText xml:space="preserve"> CITATION Kom203 \l 1033 </w:instrText>
          </w:r>
          <w:r w:rsidR="00042DED" w:rsidRPr="00DD2738">
            <w:rPr>
              <w:rFonts w:cs="Calibri"/>
              <w:sz w:val="24"/>
              <w:szCs w:val="24"/>
              <w:lang w:val="en-US"/>
            </w:rPr>
            <w:fldChar w:fldCharType="separate"/>
          </w:r>
          <w:r w:rsidR="00042DED" w:rsidRPr="00DD2738">
            <w:rPr>
              <w:rFonts w:cs="Calibri"/>
              <w:noProof/>
              <w:sz w:val="24"/>
              <w:szCs w:val="24"/>
              <w:lang w:val="en-US"/>
            </w:rPr>
            <w:t>(Nasional, 2020)</w:t>
          </w:r>
          <w:r w:rsidR="00042DED" w:rsidRPr="00DD2738">
            <w:rPr>
              <w:rFonts w:cs="Calibri"/>
              <w:sz w:val="24"/>
              <w:szCs w:val="24"/>
              <w:lang w:val="en-US"/>
            </w:rPr>
            <w:fldChar w:fldCharType="end"/>
          </w:r>
        </w:sdtContent>
      </w:sdt>
      <w:r w:rsidR="00042DED" w:rsidRPr="00DD2738">
        <w:rPr>
          <w:rFonts w:cs="Calibri"/>
          <w:sz w:val="24"/>
          <w:szCs w:val="24"/>
          <w:lang w:val="en-US"/>
        </w:rPr>
        <w:t xml:space="preserve">. </w:t>
      </w:r>
      <w:r w:rsidRPr="00DD2738">
        <w:rPr>
          <w:rFonts w:cs="Calibri"/>
          <w:sz w:val="24"/>
          <w:szCs w:val="24"/>
          <w:lang w:val="en-US"/>
        </w:rPr>
        <w:t>Some regulations issued as a sign of the seriousness of the government in combating the Covid-19 pandemic are reflected in Government Regulation No. 21 of 2020 on Large-Scale Social Restrictions in order to Accelerate the Handling of Corona Virus Disease 2019 (Covid-19) which was established on March 31, 2020; Regulation of the Minister of Health No. 9 of 2020 concerning PSBB Guidelines in order to Accelerate The Handling of Covid-19 is stipulated on April 3, 2020 and April 7, 2020; and Minister of Health who approved PSBB to be applied in DKI Jakarta</w:t>
      </w:r>
      <w:r w:rsidR="00A70EC9" w:rsidRPr="00DD2738">
        <w:rPr>
          <w:rFonts w:cs="Calibri"/>
          <w:sz w:val="24"/>
          <w:szCs w:val="24"/>
          <w:lang w:val="en-US"/>
        </w:rPr>
        <w:t xml:space="preserve"> </w:t>
      </w:r>
      <w:sdt>
        <w:sdtPr>
          <w:rPr>
            <w:rFonts w:cs="Calibri"/>
            <w:sz w:val="24"/>
            <w:szCs w:val="24"/>
            <w:lang w:val="en-US"/>
          </w:rPr>
          <w:id w:val="115348020"/>
          <w:citation/>
        </w:sdtPr>
        <w:sdtEndPr/>
        <w:sdtContent>
          <w:r w:rsidR="00A70EC9" w:rsidRPr="00DD2738">
            <w:rPr>
              <w:rFonts w:cs="Calibri"/>
              <w:sz w:val="24"/>
              <w:szCs w:val="24"/>
              <w:lang w:val="en-US"/>
            </w:rPr>
            <w:fldChar w:fldCharType="begin"/>
          </w:r>
          <w:r w:rsidR="00A70EC9" w:rsidRPr="00DD2738">
            <w:rPr>
              <w:rFonts w:cs="Calibri"/>
              <w:sz w:val="24"/>
              <w:szCs w:val="24"/>
              <w:lang w:val="en-US"/>
            </w:rPr>
            <w:instrText xml:space="preserve"> CITATION Ked201 \l 1033 </w:instrText>
          </w:r>
          <w:r w:rsidR="00A70EC9" w:rsidRPr="00DD2738">
            <w:rPr>
              <w:rFonts w:cs="Calibri"/>
              <w:sz w:val="24"/>
              <w:szCs w:val="24"/>
              <w:lang w:val="en-US"/>
            </w:rPr>
            <w:fldChar w:fldCharType="separate"/>
          </w:r>
          <w:r w:rsidR="00A70EC9" w:rsidRPr="00DD2738">
            <w:rPr>
              <w:rFonts w:cs="Calibri"/>
              <w:noProof/>
              <w:sz w:val="24"/>
              <w:szCs w:val="24"/>
              <w:lang w:val="en-US"/>
            </w:rPr>
            <w:t>(Belgia, 2020)</w:t>
          </w:r>
          <w:r w:rsidR="00A70EC9" w:rsidRPr="00DD2738">
            <w:rPr>
              <w:rFonts w:cs="Calibri"/>
              <w:sz w:val="24"/>
              <w:szCs w:val="24"/>
              <w:lang w:val="en-US"/>
            </w:rPr>
            <w:fldChar w:fldCharType="end"/>
          </w:r>
        </w:sdtContent>
      </w:sdt>
      <w:r w:rsidR="00A70EC9" w:rsidRPr="00DD2738">
        <w:rPr>
          <w:rFonts w:cs="Calibri"/>
          <w:sz w:val="24"/>
          <w:szCs w:val="24"/>
          <w:lang w:val="en-US"/>
        </w:rPr>
        <w:t>.</w:t>
      </w:r>
      <w:ins w:id="60" w:author="Vincent Atmadja" w:date="2021-07-12T15:10:00Z">
        <w:r w:rsidR="000431AF" w:rsidRPr="00DD2738">
          <w:rPr>
            <w:sz w:val="24"/>
            <w:szCs w:val="24"/>
          </w:rPr>
          <w:t xml:space="preserve"> </w:t>
        </w:r>
      </w:ins>
      <w:r w:rsidR="00082FD7" w:rsidRPr="00DD2738">
        <w:rPr>
          <w:sz w:val="24"/>
          <w:szCs w:val="24"/>
        </w:rPr>
        <w:t>In this Covid-19 Pandemic</w:t>
      </w:r>
      <w:r w:rsidR="00AD5109" w:rsidRPr="00DD2738">
        <w:rPr>
          <w:sz w:val="24"/>
          <w:szCs w:val="24"/>
          <w:lang w:val="en-US"/>
        </w:rPr>
        <w:t xml:space="preserve"> era</w:t>
      </w:r>
      <w:r w:rsidR="00082FD7" w:rsidRPr="00DD2738">
        <w:rPr>
          <w:sz w:val="24"/>
          <w:szCs w:val="24"/>
        </w:rPr>
        <w:t>, many industries and business fields are dimming. Some industrial sectors such as Indonesia's leading industry</w:t>
      </w:r>
      <w:r w:rsidR="00FB22FD" w:rsidRPr="00DD2738">
        <w:rPr>
          <w:sz w:val="24"/>
          <w:szCs w:val="24"/>
          <w:lang w:val="en-US"/>
        </w:rPr>
        <w:t>,namely</w:t>
      </w:r>
      <w:r w:rsidR="00082FD7" w:rsidRPr="00DD2738">
        <w:rPr>
          <w:sz w:val="24"/>
          <w:szCs w:val="24"/>
        </w:rPr>
        <w:t xml:space="preserve"> </w:t>
      </w:r>
      <w:r w:rsidR="00FB22FD" w:rsidRPr="00DD2738">
        <w:rPr>
          <w:sz w:val="24"/>
          <w:szCs w:val="24"/>
          <w:lang w:val="en-US"/>
        </w:rPr>
        <w:t>T</w:t>
      </w:r>
      <w:r w:rsidR="00082FD7" w:rsidRPr="00DD2738">
        <w:rPr>
          <w:sz w:val="24"/>
          <w:szCs w:val="24"/>
        </w:rPr>
        <w:t>ourism industry sector can also be affected, even though tourism is the backbone of a country to get an increase in a country's foreign exchange</w:t>
      </w:r>
      <w:r w:rsidR="00811859" w:rsidRPr="00DD2738">
        <w:rPr>
          <w:sz w:val="24"/>
          <w:szCs w:val="24"/>
          <w:lang w:val="en-US"/>
        </w:rPr>
        <w:t xml:space="preserve"> </w:t>
      </w:r>
      <w:r w:rsidR="004E7920" w:rsidRPr="00DD2738">
        <w:rPr>
          <w:sz w:val="24"/>
          <w:szCs w:val="24"/>
        </w:rPr>
        <w:fldChar w:fldCharType="begin" w:fldLock="1"/>
      </w:r>
      <w:r w:rsidR="002A2C07" w:rsidRPr="00DD2738">
        <w:rPr>
          <w:sz w:val="24"/>
          <w:szCs w:val="24"/>
        </w:rPr>
        <w:instrText>ADDIN CSL_CITATION {"citationItems":[{"id":"ITEM-1","itemData":{"DOI":"10.25139/jsk.v4i2.2474","author":[{"dropping-particle":"","family":"Menayang","given":"Alfred Pieter","non-dropping-particle":"","parse-names":false,"suffix":""},{"dropping-particle":"","family":"Marta","given":"Rustono Farady","non-dropping-particle":"","parse-names":false,"suffix":""}],"container-title":"Jurnal Studi Komunikasi","id":"ITEM-1","issue":"2","issued":{"date-parts":[["2020"]]},"page":"410-434","title":"Branding of North Sulawesi Tourism Through the Hexagon of Competitive Identity","type":"article-journal","volume":"4"},"uris":["http://www.mendeley.com/documents/?uuid=28688c9a-3b20-4baf-a3ce-363e7aadada6"]}],"mendeley":{"formattedCitation":"(Menayang and Marta 2020)","plainTextFormattedCitation":"(Menayang and Marta 2020)","previouslyFormattedCitation":"(Menayang and Marta 2020)"},"properties":{"noteIndex":0},"schema":"https://github.com/citation-style-language/schema/raw/master/csl-citation.json"}</w:instrText>
      </w:r>
      <w:r w:rsidR="004E7920" w:rsidRPr="00DD2738">
        <w:rPr>
          <w:sz w:val="24"/>
          <w:szCs w:val="24"/>
        </w:rPr>
        <w:fldChar w:fldCharType="separate"/>
      </w:r>
      <w:r w:rsidR="004E7920" w:rsidRPr="00DD2738">
        <w:rPr>
          <w:noProof/>
          <w:sz w:val="24"/>
          <w:szCs w:val="24"/>
        </w:rPr>
        <w:t>(Menayang and Marta 2020)</w:t>
      </w:r>
      <w:r w:rsidR="004E7920" w:rsidRPr="00DD2738">
        <w:rPr>
          <w:sz w:val="24"/>
          <w:szCs w:val="24"/>
        </w:rPr>
        <w:fldChar w:fldCharType="end"/>
      </w:r>
      <w:r w:rsidR="00811859" w:rsidRPr="00DD2738">
        <w:rPr>
          <w:sz w:val="24"/>
          <w:szCs w:val="24"/>
          <w:lang w:val="en-US"/>
        </w:rPr>
        <w:t xml:space="preserve">. </w:t>
      </w:r>
      <w:r w:rsidR="008C73A6" w:rsidRPr="00DD2738">
        <w:rPr>
          <w:sz w:val="24"/>
          <w:szCs w:val="24"/>
          <w:lang w:val="en-US"/>
        </w:rPr>
        <w:t xml:space="preserve">In the development of the tourism sector, the Music Industry also has an important role in it, because </w:t>
      </w:r>
      <w:r w:rsidR="00A11B5C" w:rsidRPr="00DD2738">
        <w:rPr>
          <w:sz w:val="24"/>
          <w:szCs w:val="24"/>
          <w:lang w:val="en-US"/>
        </w:rPr>
        <w:t xml:space="preserve">the </w:t>
      </w:r>
      <w:r w:rsidR="008C73A6" w:rsidRPr="00DD2738">
        <w:rPr>
          <w:sz w:val="24"/>
          <w:szCs w:val="24"/>
          <w:lang w:val="en-US"/>
        </w:rPr>
        <w:t>music tourism is included in</w:t>
      </w:r>
      <w:r w:rsidR="00CD6DE3" w:rsidRPr="00DD2738">
        <w:rPr>
          <w:sz w:val="24"/>
          <w:szCs w:val="24"/>
          <w:lang w:val="en-US"/>
        </w:rPr>
        <w:t>to</w:t>
      </w:r>
      <w:r w:rsidR="008C73A6" w:rsidRPr="00DD2738">
        <w:rPr>
          <w:sz w:val="24"/>
          <w:szCs w:val="24"/>
          <w:lang w:val="en-US"/>
        </w:rPr>
        <w:t xml:space="preserve"> the category of special interest tourism. </w:t>
      </w:r>
      <w:r w:rsidR="00CD6DE3" w:rsidRPr="00DD2738">
        <w:rPr>
          <w:sz w:val="24"/>
          <w:szCs w:val="24"/>
          <w:lang w:val="en-US"/>
        </w:rPr>
        <w:t>The e</w:t>
      </w:r>
      <w:r w:rsidR="008C73A6" w:rsidRPr="00DD2738">
        <w:rPr>
          <w:sz w:val="24"/>
          <w:szCs w:val="24"/>
          <w:lang w:val="en-US"/>
        </w:rPr>
        <w:t>fforts to improve the tourism industry</w:t>
      </w:r>
      <w:r w:rsidR="00CD6DE3" w:rsidRPr="00DD2738">
        <w:rPr>
          <w:sz w:val="24"/>
          <w:szCs w:val="24"/>
          <w:lang w:val="en-US"/>
        </w:rPr>
        <w:t xml:space="preserve"> </w:t>
      </w:r>
      <w:r w:rsidR="008C73A6" w:rsidRPr="00DD2738">
        <w:rPr>
          <w:sz w:val="24"/>
          <w:szCs w:val="24"/>
          <w:lang w:val="en-US"/>
        </w:rPr>
        <w:t xml:space="preserve">especially in MICE activities &amp; Special events require </w:t>
      </w:r>
      <w:r w:rsidR="002D2846" w:rsidRPr="00DD2738">
        <w:rPr>
          <w:sz w:val="24"/>
          <w:szCs w:val="24"/>
          <w:lang w:val="en-US"/>
        </w:rPr>
        <w:t>Event Marketing.</w:t>
      </w:r>
      <w:r w:rsidR="00515603" w:rsidRPr="00DD2738">
        <w:rPr>
          <w:rStyle w:val="BodyText"/>
          <w:sz w:val="24"/>
          <w:szCs w:val="24"/>
          <w:lang w:val="en"/>
        </w:rPr>
        <w:t xml:space="preserve"> </w:t>
      </w:r>
      <w:r w:rsidR="00515603" w:rsidRPr="00DD2738">
        <w:rPr>
          <w:rStyle w:val="jlqj4b"/>
          <w:sz w:val="24"/>
          <w:szCs w:val="24"/>
          <w:lang w:val="en"/>
        </w:rPr>
        <w:t xml:space="preserve">The process of event marketing itself has the goal </w:t>
      </w:r>
      <w:r w:rsidR="00515603" w:rsidRPr="00DD2738">
        <w:rPr>
          <w:rStyle w:val="jlqj4b"/>
          <w:sz w:val="24"/>
          <w:szCs w:val="24"/>
          <w:lang w:val="en"/>
        </w:rPr>
        <w:t>to</w:t>
      </w:r>
      <w:r w:rsidR="00515603" w:rsidRPr="00DD2738">
        <w:rPr>
          <w:rStyle w:val="jlqj4b"/>
          <w:sz w:val="24"/>
          <w:szCs w:val="24"/>
          <w:lang w:val="en"/>
        </w:rPr>
        <w:t xml:space="preserve"> increasing the profile of the event and the sponsors</w:t>
      </w:r>
      <w:r w:rsidR="00D121FC" w:rsidRPr="00DD2738">
        <w:rPr>
          <w:rStyle w:val="jlqj4b"/>
          <w:sz w:val="24"/>
          <w:szCs w:val="24"/>
          <w:lang w:val="en"/>
        </w:rPr>
        <w:t xml:space="preserve"> that</w:t>
      </w:r>
      <w:r w:rsidR="00515603" w:rsidRPr="00DD2738">
        <w:rPr>
          <w:rStyle w:val="jlqj4b"/>
          <w:sz w:val="24"/>
          <w:szCs w:val="24"/>
          <w:lang w:val="en"/>
        </w:rPr>
        <w:t xml:space="preserve"> involved in it </w:t>
      </w:r>
      <w:r w:rsidR="00683C06" w:rsidRPr="00DD2738">
        <w:rPr>
          <w:rStyle w:val="jlqj4b"/>
          <w:sz w:val="24"/>
          <w:szCs w:val="24"/>
          <w:lang w:val="en"/>
        </w:rPr>
        <w:t>to fulfill</w:t>
      </w:r>
      <w:r w:rsidR="00515603" w:rsidRPr="00DD2738">
        <w:rPr>
          <w:rStyle w:val="jlqj4b"/>
          <w:sz w:val="24"/>
          <w:szCs w:val="24"/>
          <w:lang w:val="en"/>
        </w:rPr>
        <w:t xml:space="preserve"> the needs </w:t>
      </w:r>
      <w:r w:rsidR="004A3962" w:rsidRPr="00DD2738">
        <w:rPr>
          <w:rStyle w:val="jlqj4b"/>
          <w:sz w:val="24"/>
          <w:szCs w:val="24"/>
          <w:lang w:val="en"/>
        </w:rPr>
        <w:t>for</w:t>
      </w:r>
      <w:r w:rsidR="00515603" w:rsidRPr="00DD2738">
        <w:rPr>
          <w:rStyle w:val="jlqj4b"/>
          <w:sz w:val="24"/>
          <w:szCs w:val="24"/>
          <w:lang w:val="en"/>
        </w:rPr>
        <w:t xml:space="preserve"> the event's audience and generate revenue.</w:t>
      </w:r>
      <w:r w:rsidR="00515603" w:rsidRPr="00DD2738">
        <w:rPr>
          <w:sz w:val="24"/>
          <w:szCs w:val="24"/>
        </w:rPr>
        <w:t xml:space="preserve"> </w:t>
      </w:r>
      <w:r w:rsidR="008C73A6" w:rsidRPr="00DD2738">
        <w:rPr>
          <w:rStyle w:val="jlqj4b"/>
          <w:sz w:val="24"/>
          <w:szCs w:val="24"/>
          <w:lang w:val="en"/>
        </w:rPr>
        <w:t>There are several festivals or events that are fully funded by government agencies, although the aim is not to increase revenue, but rather high attendance and interest in visiting</w:t>
      </w:r>
      <w:r w:rsidR="006F3680" w:rsidRPr="00DD2738">
        <w:rPr>
          <w:rStyle w:val="jlqj4b"/>
          <w:sz w:val="24"/>
          <w:szCs w:val="24"/>
          <w:lang w:val="en"/>
        </w:rPr>
        <w:t>.</w:t>
      </w:r>
      <w:r w:rsidR="006F3680" w:rsidRPr="00DD2738">
        <w:rPr>
          <w:rStyle w:val="jlqj4b"/>
          <w:sz w:val="24"/>
          <w:szCs w:val="24"/>
          <w:lang w:val="en"/>
        </w:rPr>
        <w:fldChar w:fldCharType="begin" w:fldLock="1"/>
      </w:r>
      <w:r w:rsidR="00C01059" w:rsidRPr="00DD2738">
        <w:rPr>
          <w:rStyle w:val="jlqj4b"/>
          <w:sz w:val="24"/>
          <w:szCs w:val="24"/>
          <w:lang w:val="en"/>
        </w:rPr>
        <w:instrText>ADDIN CSL_CITATION {"citationItems":[{"id":"ITEM-1","itemData":{"author":[{"dropping-particle":"","family":"Christina","given":"","non-dropping-particle":"","parse-names":false,"suffix":""},{"dropping-particle":"","family":"Marta","given":"Rustono Farady","non-dropping-particle":"","parse-names":false,"suffix":""}],"container-title":"OMNICOM : Jurnal Ilmu Komunikasi","id":"ITEM-1","issue":"2","issued":{"date-parts":[["2019"]]},"page":"1-13","title":"KOMUNIKASI PARIWISATA EVENT MANAGING KLUB MALAM DI JAKARTA DAN BANGKOK","type":"article-journal","volume":"5"},"uris":["http://www.mendeley.com/documents/?uuid=e602c255-c50a-4b3c-bf1d-cc93ae2929a6"]}],"mendeley":{"formattedCitation":"(Christina and Marta 2019)","plainTextFormattedCitation":"(Christina and Marta 2019)","previouslyFormattedCitation":"(Christina and Marta 2019)"},"properties":{"noteIndex":0},"schema":"https://github.com/citation-style-language/schema/raw/master/csl-citation.json"}</w:instrText>
      </w:r>
      <w:r w:rsidR="006F3680" w:rsidRPr="00DD2738">
        <w:rPr>
          <w:rStyle w:val="jlqj4b"/>
          <w:sz w:val="24"/>
          <w:szCs w:val="24"/>
          <w:lang w:val="en"/>
        </w:rPr>
        <w:fldChar w:fldCharType="separate"/>
      </w:r>
      <w:r w:rsidR="006F3680" w:rsidRPr="00DD2738">
        <w:rPr>
          <w:rStyle w:val="jlqj4b"/>
          <w:noProof/>
          <w:sz w:val="24"/>
          <w:szCs w:val="24"/>
          <w:lang w:val="en"/>
        </w:rPr>
        <w:t>(Christina and Marta 2019)</w:t>
      </w:r>
      <w:r w:rsidR="006F3680" w:rsidRPr="00DD2738">
        <w:rPr>
          <w:rStyle w:val="jlqj4b"/>
          <w:sz w:val="24"/>
          <w:szCs w:val="24"/>
          <w:lang w:val="en"/>
        </w:rPr>
        <w:fldChar w:fldCharType="end"/>
      </w:r>
    </w:p>
    <w:p w14:paraId="6E08105B" w14:textId="77777777" w:rsidR="00FD56B8" w:rsidRPr="00DD2738" w:rsidRDefault="000666FD" w:rsidP="00004711">
      <w:pPr>
        <w:spacing w:line="360" w:lineRule="auto"/>
        <w:ind w:firstLine="720"/>
        <w:jc w:val="both"/>
        <w:rPr>
          <w:rFonts w:cs="Calibri"/>
          <w:sz w:val="24"/>
          <w:szCs w:val="24"/>
          <w:lang w:val="en-US"/>
        </w:rPr>
      </w:pPr>
      <w:r w:rsidRPr="00DD2738">
        <w:rPr>
          <w:rFonts w:cs="Calibri"/>
          <w:sz w:val="24"/>
          <w:szCs w:val="24"/>
          <w:lang w:val="en-US"/>
        </w:rPr>
        <w:t xml:space="preserve">Drive In Concert is a new way of watching music performances that requires the audience to stay in the car for the rest of the show. </w:t>
      </w:r>
      <w:ins w:id="61" w:author="Vincent Atmadja" w:date="2021-07-12T15:12:00Z">
        <w:r w:rsidR="000431AF" w:rsidRPr="00DD2738">
          <w:rPr>
            <w:rFonts w:cs="Calibri"/>
            <w:sz w:val="24"/>
            <w:szCs w:val="24"/>
            <w:lang w:val="en-US"/>
          </w:rPr>
          <w:t xml:space="preserve">This Drive-in Concert is not the first Drive-in Concert held in Indonesia, Previously the Drive-in Concert has been held in 2 different cities in Indonesia, namely </w:t>
        </w:r>
      </w:ins>
      <w:ins w:id="62" w:author="Vincent Atmadja" w:date="2021-07-12T15:16:00Z">
        <w:r w:rsidR="005D7EA9" w:rsidRPr="00DD2738">
          <w:rPr>
            <w:rFonts w:cs="Calibri"/>
            <w:sz w:val="24"/>
            <w:szCs w:val="24"/>
            <w:lang w:val="en-US"/>
          </w:rPr>
          <w:t>in</w:t>
        </w:r>
      </w:ins>
      <w:ins w:id="63" w:author="Vincent Atmadja" w:date="2021-07-12T15:12:00Z">
        <w:r w:rsidR="000431AF" w:rsidRPr="00DD2738">
          <w:rPr>
            <w:rFonts w:cs="Calibri"/>
            <w:sz w:val="24"/>
            <w:szCs w:val="24"/>
            <w:lang w:val="en-US"/>
          </w:rPr>
          <w:t xml:space="preserve"> Semarang</w:t>
        </w:r>
      </w:ins>
      <w:ins w:id="64" w:author="Vincent Atmadja" w:date="2021-07-12T15:14:00Z">
        <w:r w:rsidR="008909ED" w:rsidRPr="00DD2738">
          <w:rPr>
            <w:rFonts w:cs="Calibri"/>
            <w:sz w:val="24"/>
            <w:szCs w:val="24"/>
            <w:lang w:val="en-US"/>
          </w:rPr>
          <w:t xml:space="preserve"> on July 2020</w:t>
        </w:r>
      </w:ins>
      <w:ins w:id="65" w:author="Vincent Atmadja" w:date="2021-07-12T15:12:00Z">
        <w:r w:rsidR="000431AF" w:rsidRPr="00DD2738">
          <w:rPr>
            <w:rFonts w:cs="Calibri"/>
            <w:sz w:val="24"/>
            <w:szCs w:val="24"/>
            <w:lang w:val="en-US"/>
          </w:rPr>
          <w:t xml:space="preserve"> and </w:t>
        </w:r>
      </w:ins>
      <w:ins w:id="66" w:author="Vincent Atmadja" w:date="2021-07-12T15:15:00Z">
        <w:r w:rsidR="00B95107" w:rsidRPr="00DD2738">
          <w:rPr>
            <w:rFonts w:cs="Calibri"/>
            <w:sz w:val="24"/>
            <w:szCs w:val="24"/>
            <w:lang w:val="en-US"/>
          </w:rPr>
          <w:t xml:space="preserve">not so far from the </w:t>
        </w:r>
      </w:ins>
      <w:ins w:id="67" w:author="Vincent Atmadja" w:date="2021-07-12T15:16:00Z">
        <w:r w:rsidR="00B95107" w:rsidRPr="00DD2738">
          <w:rPr>
            <w:rFonts w:cs="Calibri"/>
            <w:sz w:val="24"/>
            <w:szCs w:val="24"/>
            <w:lang w:val="en-US"/>
          </w:rPr>
          <w:t xml:space="preserve">schedule </w:t>
        </w:r>
        <w:r w:rsidR="005D7EA9" w:rsidRPr="00DD2738">
          <w:rPr>
            <w:rFonts w:cs="Calibri"/>
            <w:sz w:val="24"/>
            <w:szCs w:val="24"/>
            <w:lang w:val="en-US"/>
          </w:rPr>
          <w:t>in</w:t>
        </w:r>
        <w:r w:rsidR="00B95107" w:rsidRPr="00DD2738">
          <w:rPr>
            <w:rFonts w:cs="Calibri"/>
            <w:sz w:val="24"/>
            <w:szCs w:val="24"/>
            <w:lang w:val="en-US"/>
          </w:rPr>
          <w:t xml:space="preserve"> Jakarta it’s </w:t>
        </w:r>
      </w:ins>
      <w:ins w:id="68" w:author="Vincent Atmadja" w:date="2021-07-12T15:14:00Z">
        <w:r w:rsidR="008909ED" w:rsidRPr="00DD2738">
          <w:rPr>
            <w:rFonts w:cs="Calibri"/>
            <w:sz w:val="24"/>
            <w:szCs w:val="24"/>
            <w:lang w:val="en-US"/>
          </w:rPr>
          <w:t xml:space="preserve">in the middle </w:t>
        </w:r>
        <w:r w:rsidR="008909ED" w:rsidRPr="00DD2738">
          <w:rPr>
            <w:rFonts w:cs="Calibri"/>
            <w:sz w:val="24"/>
            <w:szCs w:val="24"/>
            <w:lang w:val="en-US"/>
          </w:rPr>
          <w:lastRenderedPageBreak/>
          <w:t xml:space="preserve">of </w:t>
        </w:r>
      </w:ins>
      <w:ins w:id="69" w:author="Vincent Atmadja" w:date="2021-07-12T15:15:00Z">
        <w:r w:rsidR="008909ED" w:rsidRPr="00DD2738">
          <w:rPr>
            <w:rFonts w:cs="Calibri"/>
            <w:sz w:val="24"/>
            <w:szCs w:val="24"/>
            <w:lang w:val="en-US"/>
          </w:rPr>
          <w:t>A</w:t>
        </w:r>
      </w:ins>
      <w:ins w:id="70" w:author="Vincent Atmadja" w:date="2021-07-12T15:14:00Z">
        <w:r w:rsidR="008909ED" w:rsidRPr="00DD2738">
          <w:rPr>
            <w:rFonts w:cs="Calibri"/>
            <w:sz w:val="24"/>
            <w:szCs w:val="24"/>
            <w:lang w:val="en-US"/>
          </w:rPr>
          <w:t>ugust</w:t>
        </w:r>
      </w:ins>
      <w:ins w:id="71" w:author="Vincent Atmadja" w:date="2021-07-12T15:15:00Z">
        <w:r w:rsidR="00B95107" w:rsidRPr="00DD2738">
          <w:rPr>
            <w:rFonts w:cs="Calibri"/>
            <w:sz w:val="24"/>
            <w:szCs w:val="24"/>
            <w:lang w:val="en-US"/>
          </w:rPr>
          <w:t xml:space="preserve"> 2020</w:t>
        </w:r>
        <w:r w:rsidR="008909ED" w:rsidRPr="00DD2738">
          <w:rPr>
            <w:rFonts w:cs="Calibri"/>
            <w:sz w:val="24"/>
            <w:szCs w:val="24"/>
            <w:lang w:val="en-US"/>
          </w:rPr>
          <w:t xml:space="preserve"> </w:t>
        </w:r>
      </w:ins>
      <w:ins w:id="72" w:author="Vincent Atmadja" w:date="2021-07-12T15:16:00Z">
        <w:r w:rsidR="005D7EA9" w:rsidRPr="00DD2738">
          <w:rPr>
            <w:rFonts w:cs="Calibri"/>
            <w:sz w:val="24"/>
            <w:szCs w:val="24"/>
            <w:lang w:val="en-US"/>
          </w:rPr>
          <w:t>in</w:t>
        </w:r>
      </w:ins>
      <w:ins w:id="73" w:author="Vincent Atmadja" w:date="2021-07-12T15:14:00Z">
        <w:r w:rsidR="008909ED" w:rsidRPr="00DD2738">
          <w:rPr>
            <w:rFonts w:cs="Calibri"/>
            <w:sz w:val="24"/>
            <w:szCs w:val="24"/>
            <w:lang w:val="en-US"/>
          </w:rPr>
          <w:t xml:space="preserve"> </w:t>
        </w:r>
      </w:ins>
      <w:ins w:id="74" w:author="Vincent Atmadja" w:date="2021-07-12T15:12:00Z">
        <w:r w:rsidR="000431AF" w:rsidRPr="00DD2738">
          <w:rPr>
            <w:rFonts w:cs="Calibri"/>
            <w:sz w:val="24"/>
            <w:szCs w:val="24"/>
            <w:lang w:val="en-US"/>
          </w:rPr>
          <w:t>Bali.</w:t>
        </w:r>
      </w:ins>
      <w:r w:rsidRPr="00DD2738">
        <w:rPr>
          <w:rFonts w:cs="Calibri"/>
          <w:sz w:val="24"/>
          <w:szCs w:val="24"/>
          <w:lang w:val="en-US"/>
        </w:rPr>
        <w:t xml:space="preserve"> </w:t>
      </w:r>
      <w:r w:rsidR="00E7469E" w:rsidRPr="00DD2738">
        <w:rPr>
          <w:rFonts w:cs="Calibri"/>
          <w:sz w:val="24"/>
          <w:szCs w:val="24"/>
          <w:lang w:val="en-US"/>
        </w:rPr>
        <w:t xml:space="preserve"> </w:t>
      </w:r>
      <w:r w:rsidR="00811859" w:rsidRPr="00DD2738">
        <w:rPr>
          <w:rStyle w:val="jlqj4b"/>
          <w:sz w:val="24"/>
          <w:szCs w:val="24"/>
          <w:lang w:val="en"/>
        </w:rPr>
        <w:t>The city has an important role as an industrial center and a center for service activities with the aim of being one of the strategies in the country's development</w:t>
      </w:r>
      <w:r w:rsidR="00811859" w:rsidRPr="00DD2738">
        <w:rPr>
          <w:rStyle w:val="jlqj4b"/>
          <w:sz w:val="24"/>
          <w:szCs w:val="24"/>
          <w:lang w:val="en"/>
        </w:rPr>
        <w:t>.</w:t>
      </w:r>
      <w:r w:rsidR="00C4409F" w:rsidRPr="00DD2738">
        <w:rPr>
          <w:rStyle w:val="jlqj4b"/>
          <w:sz w:val="24"/>
          <w:szCs w:val="24"/>
          <w:lang w:val="en"/>
        </w:rPr>
        <w:fldChar w:fldCharType="begin" w:fldLock="1"/>
      </w:r>
      <w:r w:rsidR="009C45D1" w:rsidRPr="00DD2738">
        <w:rPr>
          <w:rStyle w:val="jlqj4b"/>
          <w:sz w:val="24"/>
          <w:szCs w:val="24"/>
          <w:lang w:val="en"/>
        </w:rPr>
        <w:instrText>ADDIN CSL_CITATION {"citationItems":[{"id":"ITEM-1","itemData":{"DOI":"https://doi.org/10.38194/jurkom.v3i2.160","author":[{"dropping-particle":"","family":"Lang","given":"Jouns Candy Felice","non-dropping-particle":"","parse-names":false,"suffix":""},{"dropping-particle":"","family":"Marta","given":"Rustono Farady","non-dropping-particle":"","parse-names":false,"suffix":""},{"dropping-particle":"","family":"Menayang","given":"Alfred Pieter","non-dropping-particle":"","parse-names":false,"suffix":""}],"container-title":"Jurnal Riset Komunikasi JURKOM","id":"ITEM-1","issue":"2","issued":{"date-parts":[["2020"]]},"page":"120-139","title":"TRANSFORMASI IDENTITAS KOTA BITUNG DITINJAU DARI CITRA PARIWISATA HEKSAGONAL ANHOLT","type":"article-journal","volume":"3"},"uris":["http://www.mendeley.com/documents/?uuid=e513da5d-f5a5-44b6-9687-91fef02bf53f"]}],"mendeley":{"formattedCitation":"(Lang, Marta, and Menayang 2020)","plainTextFormattedCitation":"(Lang, Marta, and Menayang 2020)","previouslyFormattedCitation":"(Lang, Marta, and Menayang 2020)"},"properties":{"noteIndex":0},"schema":"https://github.com/citation-style-language/schema/raw/master/csl-citation.json"}</w:instrText>
      </w:r>
      <w:r w:rsidR="00C4409F" w:rsidRPr="00DD2738">
        <w:rPr>
          <w:rStyle w:val="jlqj4b"/>
          <w:sz w:val="24"/>
          <w:szCs w:val="24"/>
          <w:lang w:val="en"/>
        </w:rPr>
        <w:fldChar w:fldCharType="separate"/>
      </w:r>
      <w:r w:rsidR="00C4409F" w:rsidRPr="00DD2738">
        <w:rPr>
          <w:rStyle w:val="jlqj4b"/>
          <w:noProof/>
          <w:sz w:val="24"/>
          <w:szCs w:val="24"/>
          <w:lang w:val="en"/>
        </w:rPr>
        <w:t>(Lang, Marta, and Menayang 2020)</w:t>
      </w:r>
      <w:r w:rsidR="00C4409F" w:rsidRPr="00DD2738">
        <w:rPr>
          <w:rStyle w:val="jlqj4b"/>
          <w:sz w:val="24"/>
          <w:szCs w:val="24"/>
          <w:lang w:val="en"/>
        </w:rPr>
        <w:fldChar w:fldCharType="end"/>
      </w:r>
      <w:r w:rsidR="002A2C07" w:rsidRPr="00DD2738">
        <w:rPr>
          <w:rStyle w:val="jlqj4b"/>
          <w:sz w:val="24"/>
          <w:szCs w:val="24"/>
          <w:lang w:val="en"/>
        </w:rPr>
        <w:t>.</w:t>
      </w:r>
      <w:r w:rsidR="00811859" w:rsidRPr="00DD2738">
        <w:rPr>
          <w:rFonts w:cs="Calibri"/>
          <w:sz w:val="24"/>
          <w:szCs w:val="24"/>
          <w:lang w:val="en-US"/>
        </w:rPr>
        <w:t xml:space="preserve"> Based on </w:t>
      </w:r>
      <w:r w:rsidR="009B4B1D" w:rsidRPr="00DD2738">
        <w:rPr>
          <w:rFonts w:cs="Calibri"/>
          <w:sz w:val="24"/>
          <w:szCs w:val="24"/>
          <w:lang w:val="en-US"/>
        </w:rPr>
        <w:t xml:space="preserve">the reason that </w:t>
      </w:r>
      <w:r w:rsidR="009B4B1D" w:rsidRPr="00DD2738">
        <w:rPr>
          <w:rStyle w:val="jlqj4b"/>
          <w:sz w:val="24"/>
          <w:szCs w:val="24"/>
          <w:lang w:val="en"/>
        </w:rPr>
        <w:t xml:space="preserve">Jakarta as the capital city </w:t>
      </w:r>
      <w:r w:rsidR="009B4B1D" w:rsidRPr="00DD2738">
        <w:rPr>
          <w:rStyle w:val="jlqj4b"/>
          <w:sz w:val="24"/>
          <w:szCs w:val="24"/>
          <w:lang w:val="en"/>
        </w:rPr>
        <w:t xml:space="preserve">of Indonesia </w:t>
      </w:r>
      <w:r w:rsidR="009B4B1D" w:rsidRPr="00DD2738">
        <w:rPr>
          <w:rStyle w:val="jlqj4b"/>
          <w:sz w:val="24"/>
          <w:szCs w:val="24"/>
          <w:lang w:val="en"/>
        </w:rPr>
        <w:t>that becomes a business city for economic turnover</w:t>
      </w:r>
      <w:r w:rsidR="002A2C07" w:rsidRPr="00DD2738">
        <w:rPr>
          <w:rFonts w:cs="Calibri"/>
          <w:sz w:val="24"/>
          <w:szCs w:val="24"/>
          <w:lang w:val="en-US"/>
        </w:rPr>
        <w:t>;</w:t>
      </w:r>
      <w:r w:rsidR="00811859" w:rsidRPr="00DD2738">
        <w:rPr>
          <w:rFonts w:cs="Calibri"/>
          <w:sz w:val="24"/>
          <w:szCs w:val="24"/>
          <w:lang w:val="en-US"/>
        </w:rPr>
        <w:t xml:space="preserve"> </w:t>
      </w:r>
      <w:ins w:id="75" w:author="Vincent Atmadja" w:date="2021-07-12T15:12:00Z">
        <w:r w:rsidR="000431AF" w:rsidRPr="00DD2738">
          <w:rPr>
            <w:rFonts w:cs="Calibri"/>
            <w:sz w:val="24"/>
            <w:szCs w:val="24"/>
            <w:lang w:val="en-US"/>
          </w:rPr>
          <w:t xml:space="preserve">The </w:t>
        </w:r>
      </w:ins>
      <w:r w:rsidRPr="00DD2738">
        <w:rPr>
          <w:rFonts w:cs="Calibri"/>
          <w:sz w:val="24"/>
          <w:szCs w:val="24"/>
          <w:lang w:val="en-US"/>
        </w:rPr>
        <w:t xml:space="preserve">Drive </w:t>
      </w:r>
      <w:proofErr w:type="gramStart"/>
      <w:r w:rsidRPr="00DD2738">
        <w:rPr>
          <w:rFonts w:cs="Calibri"/>
          <w:sz w:val="24"/>
          <w:szCs w:val="24"/>
          <w:lang w:val="en-US"/>
        </w:rPr>
        <w:t>In</w:t>
      </w:r>
      <w:proofErr w:type="gramEnd"/>
      <w:r w:rsidRPr="00DD2738">
        <w:rPr>
          <w:rFonts w:cs="Calibri"/>
          <w:sz w:val="24"/>
          <w:szCs w:val="24"/>
          <w:lang w:val="en-US"/>
        </w:rPr>
        <w:t xml:space="preserve"> Concert</w:t>
      </w:r>
      <w:r w:rsidR="00202C96" w:rsidRPr="00DD2738">
        <w:rPr>
          <w:rFonts w:cs="Calibri"/>
          <w:sz w:val="24"/>
          <w:szCs w:val="24"/>
          <w:lang w:val="en-US"/>
        </w:rPr>
        <w:t xml:space="preserve"> has been held</w:t>
      </w:r>
      <w:ins w:id="76" w:author="Vincent Atmadja" w:date="2021-07-12T15:12:00Z">
        <w:r w:rsidR="000431AF" w:rsidRPr="00DD2738">
          <w:rPr>
            <w:rFonts w:cs="Calibri"/>
            <w:sz w:val="24"/>
            <w:szCs w:val="24"/>
            <w:lang w:val="en-US"/>
          </w:rPr>
          <w:t xml:space="preserve"> In Jakarta</w:t>
        </w:r>
      </w:ins>
      <w:r w:rsidRPr="00DD2738">
        <w:rPr>
          <w:rFonts w:cs="Calibri"/>
          <w:sz w:val="24"/>
          <w:szCs w:val="24"/>
          <w:lang w:val="en-US"/>
        </w:rPr>
        <w:t xml:space="preserve"> </w:t>
      </w:r>
      <w:r w:rsidR="00202C96" w:rsidRPr="00DD2738">
        <w:rPr>
          <w:rFonts w:cs="Calibri"/>
          <w:sz w:val="24"/>
          <w:szCs w:val="24"/>
          <w:lang w:val="en-US"/>
        </w:rPr>
        <w:t xml:space="preserve">and </w:t>
      </w:r>
      <w:r w:rsidRPr="00DD2738">
        <w:rPr>
          <w:rFonts w:cs="Calibri"/>
          <w:sz w:val="24"/>
          <w:szCs w:val="24"/>
          <w:lang w:val="en-US"/>
        </w:rPr>
        <w:t xml:space="preserve">organized by PT. </w:t>
      </w:r>
      <w:proofErr w:type="spellStart"/>
      <w:r w:rsidRPr="00DD2738">
        <w:rPr>
          <w:rFonts w:cs="Calibri"/>
          <w:sz w:val="24"/>
          <w:szCs w:val="24"/>
          <w:lang w:val="en-US"/>
        </w:rPr>
        <w:t>Berlian</w:t>
      </w:r>
      <w:proofErr w:type="spellEnd"/>
      <w:r w:rsidRPr="00DD2738">
        <w:rPr>
          <w:rFonts w:cs="Calibri"/>
          <w:sz w:val="24"/>
          <w:szCs w:val="24"/>
          <w:lang w:val="en-US"/>
        </w:rPr>
        <w:t xml:space="preserve"> Entertainment in collaboration with </w:t>
      </w:r>
      <w:proofErr w:type="spellStart"/>
      <w:r w:rsidRPr="00DD2738">
        <w:rPr>
          <w:rFonts w:cs="Calibri"/>
          <w:sz w:val="24"/>
          <w:szCs w:val="24"/>
          <w:lang w:val="en-US"/>
        </w:rPr>
        <w:t>Danamon</w:t>
      </w:r>
      <w:proofErr w:type="spellEnd"/>
      <w:r w:rsidRPr="00DD2738">
        <w:rPr>
          <w:rFonts w:cs="Calibri"/>
          <w:sz w:val="24"/>
          <w:szCs w:val="24"/>
          <w:lang w:val="en-US"/>
        </w:rPr>
        <w:t xml:space="preserve"> is expected to be an entertainment for the community in the mid</w:t>
      </w:r>
      <w:r w:rsidR="008E5786" w:rsidRPr="00DD2738">
        <w:rPr>
          <w:rFonts w:cs="Calibri"/>
          <w:sz w:val="24"/>
          <w:szCs w:val="24"/>
          <w:lang w:val="en-US"/>
        </w:rPr>
        <w:t>st</w:t>
      </w:r>
      <w:r w:rsidRPr="00DD2738">
        <w:rPr>
          <w:rFonts w:cs="Calibri"/>
          <w:sz w:val="24"/>
          <w:szCs w:val="24"/>
          <w:lang w:val="en-US"/>
        </w:rPr>
        <w:t xml:space="preserve"> of the stress that </w:t>
      </w:r>
      <w:r w:rsidR="008E5786" w:rsidRPr="00DD2738">
        <w:rPr>
          <w:rFonts w:cs="Calibri"/>
          <w:sz w:val="24"/>
          <w:szCs w:val="24"/>
          <w:lang w:val="en-US"/>
        </w:rPr>
        <w:t>come to them</w:t>
      </w:r>
      <w:r w:rsidRPr="00DD2738">
        <w:rPr>
          <w:rFonts w:cs="Calibri"/>
          <w:sz w:val="24"/>
          <w:szCs w:val="24"/>
          <w:lang w:val="en-US"/>
        </w:rPr>
        <w:t>, both because of work and because of the virus pandemic that still does not show signs of subsiding soon</w:t>
      </w:r>
      <w:r w:rsidR="00992FDD" w:rsidRPr="00DD2738">
        <w:rPr>
          <w:rFonts w:cs="Calibri"/>
          <w:sz w:val="24"/>
          <w:szCs w:val="24"/>
          <w:lang w:val="en-US"/>
        </w:rPr>
        <w:t>.</w:t>
      </w:r>
    </w:p>
    <w:p w14:paraId="1415FFD6" w14:textId="38E2C0B7" w:rsidR="00776A58" w:rsidRPr="00DD2738" w:rsidRDefault="000666FD" w:rsidP="00004711">
      <w:pPr>
        <w:spacing w:line="360" w:lineRule="auto"/>
        <w:ind w:firstLine="720"/>
        <w:jc w:val="both"/>
        <w:rPr>
          <w:rFonts w:cs="Calibri"/>
          <w:sz w:val="24"/>
          <w:szCs w:val="24"/>
          <w:lang w:val="en-US"/>
        </w:rPr>
      </w:pPr>
      <w:r w:rsidRPr="00DD2738">
        <w:rPr>
          <w:rFonts w:cs="Calibri"/>
          <w:sz w:val="24"/>
          <w:szCs w:val="24"/>
          <w:lang w:val="en-US"/>
        </w:rPr>
        <w:t xml:space="preserve">The Drive </w:t>
      </w:r>
      <w:proofErr w:type="gramStart"/>
      <w:r w:rsidRPr="00DD2738">
        <w:rPr>
          <w:rFonts w:cs="Calibri"/>
          <w:sz w:val="24"/>
          <w:szCs w:val="24"/>
          <w:lang w:val="en-US"/>
        </w:rPr>
        <w:t>In</w:t>
      </w:r>
      <w:proofErr w:type="gramEnd"/>
      <w:r w:rsidRPr="00DD2738">
        <w:rPr>
          <w:rFonts w:cs="Calibri"/>
          <w:sz w:val="24"/>
          <w:szCs w:val="24"/>
          <w:lang w:val="en-US"/>
        </w:rPr>
        <w:t xml:space="preserve"> Concert event, named after </w:t>
      </w:r>
      <w:proofErr w:type="spellStart"/>
      <w:r w:rsidRPr="00DD2738">
        <w:rPr>
          <w:rFonts w:cs="Calibri"/>
          <w:sz w:val="24"/>
          <w:szCs w:val="24"/>
          <w:lang w:val="en-US"/>
        </w:rPr>
        <w:t>Danamon</w:t>
      </w:r>
      <w:proofErr w:type="spellEnd"/>
      <w:r w:rsidRPr="00DD2738">
        <w:rPr>
          <w:rFonts w:cs="Calibri"/>
          <w:sz w:val="24"/>
          <w:szCs w:val="24"/>
          <w:lang w:val="en-US"/>
        </w:rPr>
        <w:t xml:space="preserve"> New Life </w:t>
      </w:r>
      <w:proofErr w:type="spellStart"/>
      <w:r w:rsidRPr="00DD2738">
        <w:rPr>
          <w:rFonts w:cs="Calibri"/>
          <w:sz w:val="24"/>
          <w:szCs w:val="24"/>
          <w:lang w:val="en-US"/>
        </w:rPr>
        <w:t>Experince</w:t>
      </w:r>
      <w:proofErr w:type="spellEnd"/>
      <w:r w:rsidRPr="00DD2738">
        <w:rPr>
          <w:rFonts w:cs="Calibri"/>
          <w:sz w:val="24"/>
          <w:szCs w:val="24"/>
          <w:lang w:val="en-US"/>
        </w:rPr>
        <w:t xml:space="preserve">, the first Drive-In Concert in Jakarta held at JI-Expo </w:t>
      </w:r>
      <w:proofErr w:type="spellStart"/>
      <w:r w:rsidRPr="00DD2738">
        <w:rPr>
          <w:rFonts w:cs="Calibri"/>
          <w:sz w:val="24"/>
          <w:szCs w:val="24"/>
          <w:lang w:val="en-US"/>
        </w:rPr>
        <w:t>Kemayoran</w:t>
      </w:r>
      <w:proofErr w:type="spellEnd"/>
      <w:r w:rsidRPr="00DD2738">
        <w:rPr>
          <w:rFonts w:cs="Calibri"/>
          <w:sz w:val="24"/>
          <w:szCs w:val="24"/>
          <w:lang w:val="en-US"/>
        </w:rPr>
        <w:t xml:space="preserve"> on August 29, 2020 starting at 17:00 with a capacity of 300 cars. Before entering, every car must go through strict checks and visitors are not allowed to get out of the car. Cars that come are also ensured to pass through the gate area spraying disinfectant to minimize the spread of coronavirus and in each car is given a distance of approximately 1.5 meters</w:t>
      </w:r>
      <w:r w:rsidR="00D248E5" w:rsidRPr="00DD2738">
        <w:rPr>
          <w:rFonts w:cs="Calibri"/>
          <w:sz w:val="24"/>
          <w:szCs w:val="24"/>
          <w:lang w:val="en-US"/>
        </w:rPr>
        <w:t>.</w:t>
      </w:r>
    </w:p>
    <w:p w14:paraId="4177AEB0" w14:textId="642045B8" w:rsidR="00502B72" w:rsidRPr="00DD2738" w:rsidRDefault="00A41AAF" w:rsidP="00004711">
      <w:pPr>
        <w:spacing w:line="360" w:lineRule="auto"/>
        <w:ind w:firstLine="720"/>
        <w:jc w:val="both"/>
        <w:rPr>
          <w:rFonts w:cs="Calibri"/>
          <w:sz w:val="24"/>
          <w:szCs w:val="24"/>
          <w:lang w:val="en-US"/>
        </w:rPr>
      </w:pPr>
      <w:r w:rsidRPr="00DD2738">
        <w:rPr>
          <w:rFonts w:cs="Calibri"/>
          <w:sz w:val="24"/>
          <w:szCs w:val="24"/>
          <w:lang w:val="en-US"/>
        </w:rPr>
        <w:t xml:space="preserve">Based on the reasons for the </w:t>
      </w:r>
      <w:proofErr w:type="gramStart"/>
      <w:r w:rsidRPr="00DD2738">
        <w:rPr>
          <w:rFonts w:cs="Calibri"/>
          <w:sz w:val="24"/>
          <w:szCs w:val="24"/>
          <w:lang w:val="en-US"/>
        </w:rPr>
        <w:t>Health</w:t>
      </w:r>
      <w:proofErr w:type="gramEnd"/>
      <w:r w:rsidRPr="00DD2738">
        <w:rPr>
          <w:rFonts w:cs="Calibri"/>
          <w:sz w:val="24"/>
          <w:szCs w:val="24"/>
          <w:lang w:val="en-US"/>
        </w:rPr>
        <w:t xml:space="preserve"> protocol and as a new breakthrough for </w:t>
      </w:r>
      <w:r w:rsidRPr="00DD2738">
        <w:rPr>
          <w:rFonts w:cs="Calibri"/>
          <w:sz w:val="24"/>
          <w:szCs w:val="24"/>
          <w:lang w:val="en-US"/>
        </w:rPr>
        <w:t xml:space="preserve">the </w:t>
      </w:r>
      <w:r w:rsidRPr="00DD2738">
        <w:rPr>
          <w:rFonts w:cs="Calibri"/>
          <w:sz w:val="24"/>
          <w:szCs w:val="24"/>
          <w:lang w:val="en-US"/>
        </w:rPr>
        <w:t xml:space="preserve">concerts in the pandemic era, </w:t>
      </w:r>
      <w:r w:rsidR="00FA6D6A" w:rsidRPr="00DD2738">
        <w:rPr>
          <w:rFonts w:cs="Calibri"/>
          <w:sz w:val="24"/>
          <w:szCs w:val="24"/>
          <w:lang w:val="en-US"/>
        </w:rPr>
        <w:t xml:space="preserve">There is </w:t>
      </w:r>
      <w:r w:rsidRPr="00DD2738">
        <w:rPr>
          <w:rFonts w:cs="Calibri"/>
          <w:sz w:val="24"/>
          <w:szCs w:val="24"/>
          <w:lang w:val="en-US"/>
        </w:rPr>
        <w:t xml:space="preserve">Public Relations from </w:t>
      </w:r>
      <w:proofErr w:type="spellStart"/>
      <w:r w:rsidRPr="00DD2738">
        <w:rPr>
          <w:rFonts w:cs="Calibri"/>
          <w:sz w:val="24"/>
          <w:szCs w:val="24"/>
          <w:lang w:val="en-US"/>
        </w:rPr>
        <w:t>Berlian</w:t>
      </w:r>
      <w:proofErr w:type="spellEnd"/>
      <w:r w:rsidRPr="00DD2738">
        <w:rPr>
          <w:rFonts w:cs="Calibri"/>
          <w:sz w:val="24"/>
          <w:szCs w:val="24"/>
          <w:lang w:val="en-US"/>
        </w:rPr>
        <w:t xml:space="preserve"> Entertainment </w:t>
      </w:r>
      <w:r w:rsidR="00FA6D6A" w:rsidRPr="00DD2738">
        <w:rPr>
          <w:rFonts w:cs="Calibri"/>
          <w:sz w:val="24"/>
          <w:szCs w:val="24"/>
          <w:lang w:val="en-US"/>
        </w:rPr>
        <w:t>that</w:t>
      </w:r>
      <w:r w:rsidRPr="00DD2738">
        <w:rPr>
          <w:rFonts w:cs="Calibri"/>
          <w:sz w:val="24"/>
          <w:szCs w:val="24"/>
          <w:lang w:val="en-US"/>
        </w:rPr>
        <w:t xml:space="preserve"> convince the audience to come to this event. The role of public relations itself is to become a bridge to the public </w:t>
      </w:r>
      <w:r w:rsidR="00FA6D6A" w:rsidRPr="00DD2738">
        <w:rPr>
          <w:rFonts w:cs="Calibri"/>
          <w:sz w:val="24"/>
          <w:szCs w:val="24"/>
          <w:lang w:val="en-US"/>
        </w:rPr>
        <w:t xml:space="preserve">&amp; community </w:t>
      </w:r>
      <w:r w:rsidRPr="00DD2738">
        <w:rPr>
          <w:rFonts w:cs="Calibri"/>
          <w:sz w:val="24"/>
          <w:szCs w:val="24"/>
          <w:lang w:val="en-US"/>
        </w:rPr>
        <w:t xml:space="preserve">about introducing a breakthrough </w:t>
      </w:r>
      <w:r w:rsidR="00FA6D6A" w:rsidRPr="00DD2738">
        <w:rPr>
          <w:rFonts w:cs="Calibri"/>
          <w:sz w:val="24"/>
          <w:szCs w:val="24"/>
          <w:lang w:val="en-US"/>
        </w:rPr>
        <w:t>f</w:t>
      </w:r>
      <w:r w:rsidRPr="00DD2738">
        <w:rPr>
          <w:rFonts w:cs="Calibri"/>
          <w:sz w:val="24"/>
          <w:szCs w:val="24"/>
          <w:lang w:val="en-US"/>
        </w:rPr>
        <w:t>or</w:t>
      </w:r>
      <w:r w:rsidR="00FA6D6A" w:rsidRPr="00DD2738">
        <w:rPr>
          <w:rFonts w:cs="Calibri"/>
          <w:sz w:val="24"/>
          <w:szCs w:val="24"/>
          <w:lang w:val="en-US"/>
        </w:rPr>
        <w:t xml:space="preserve"> a</w:t>
      </w:r>
      <w:r w:rsidRPr="00DD2738">
        <w:rPr>
          <w:rFonts w:cs="Calibri"/>
          <w:sz w:val="24"/>
          <w:szCs w:val="24"/>
          <w:lang w:val="en-US"/>
        </w:rPr>
        <w:t xml:space="preserve"> new thing</w:t>
      </w:r>
      <w:r w:rsidR="00FA6D6A" w:rsidRPr="00DD2738">
        <w:rPr>
          <w:rFonts w:cs="Calibri"/>
          <w:sz w:val="24"/>
          <w:szCs w:val="24"/>
          <w:lang w:val="en-US"/>
        </w:rPr>
        <w:t xml:space="preserve"> </w:t>
      </w:r>
      <w:r w:rsidR="009C45D1" w:rsidRPr="00DD2738">
        <w:rPr>
          <w:rFonts w:cs="Calibri"/>
          <w:sz w:val="24"/>
          <w:szCs w:val="24"/>
          <w:lang w:val="en-US"/>
        </w:rPr>
        <w:fldChar w:fldCharType="begin" w:fldLock="1"/>
      </w:r>
      <w:r w:rsidR="006F3680" w:rsidRPr="00DD2738">
        <w:rPr>
          <w:rFonts w:cs="Calibri"/>
          <w:sz w:val="24"/>
          <w:szCs w:val="24"/>
          <w:lang w:val="en-US"/>
        </w:rPr>
        <w:instrText>ADDIN CSL_CITATION {"citationItems":[{"id":"ITEM-1","itemData":{"DOI":"https://doi.org/10.37715/calathu.v2i1.1257","author":[{"dropping-particle":"","family":"Saputra","given":"Novianti","non-dropping-particle":"","parse-names":false,"suffix":""},{"dropping-particle":"","family":"Marta","given":"Rustono Farady","non-dropping-particle":"","parse-names":false,"suffix":""}],"container-title":"CALATHU: Jurnal Ilmu Komunikasi","id":"ITEM-1","issue":"1","issued":{"date-parts":[["2020"]]},"page":"20-31","title":"Optimalisasi Model Strategi Public Relations Museum Penerangan dalam Membentuk Citra Publik","type":"article-journal","volume":"2"},"uris":["http://www.mendeley.com/documents/?uuid=1c31c16c-527e-4831-857d-c296d77ef658"]}],"mendeley":{"formattedCitation":"(Saputra and Marta 2020)","plainTextFormattedCitation":"(Saputra and Marta 2020)","previouslyFormattedCitation":"(Saputra and Marta 2020)"},"properties":{"noteIndex":0},"schema":"https://github.com/citation-style-language/schema/raw/master/csl-citation.json"}</w:instrText>
      </w:r>
      <w:r w:rsidR="009C45D1" w:rsidRPr="00DD2738">
        <w:rPr>
          <w:rFonts w:cs="Calibri"/>
          <w:sz w:val="24"/>
          <w:szCs w:val="24"/>
          <w:lang w:val="en-US"/>
        </w:rPr>
        <w:fldChar w:fldCharType="separate"/>
      </w:r>
      <w:r w:rsidR="009C45D1" w:rsidRPr="00DD2738">
        <w:rPr>
          <w:rFonts w:cs="Calibri"/>
          <w:noProof/>
          <w:sz w:val="24"/>
          <w:szCs w:val="24"/>
          <w:lang w:val="en-US"/>
        </w:rPr>
        <w:t>(Saputra and Marta 2020)</w:t>
      </w:r>
      <w:r w:rsidR="009C45D1" w:rsidRPr="00DD2738">
        <w:rPr>
          <w:rFonts w:cs="Calibri"/>
          <w:sz w:val="24"/>
          <w:szCs w:val="24"/>
          <w:lang w:val="en-US"/>
        </w:rPr>
        <w:fldChar w:fldCharType="end"/>
      </w:r>
      <w:r w:rsidRPr="00DD2738">
        <w:rPr>
          <w:rFonts w:cs="Calibri"/>
          <w:sz w:val="24"/>
          <w:szCs w:val="24"/>
          <w:lang w:val="en-US"/>
        </w:rPr>
        <w:t>; especially in the current era of the Covid-19 pandemic, innovation in holding music events is needed. Currently, to make a music event a public relation is needed, because the success of an event can be seen from the event management and also communication to its customers.</w:t>
      </w:r>
    </w:p>
    <w:p w14:paraId="609634E4" w14:textId="13D8B14E" w:rsidR="002002DA" w:rsidRPr="00DD2738" w:rsidRDefault="000666FD" w:rsidP="00004711">
      <w:pPr>
        <w:spacing w:line="360" w:lineRule="auto"/>
        <w:ind w:firstLine="720"/>
        <w:jc w:val="both"/>
        <w:rPr>
          <w:rFonts w:cs="Calibri"/>
          <w:sz w:val="24"/>
          <w:szCs w:val="24"/>
          <w:lang w:val="en-US"/>
        </w:rPr>
      </w:pPr>
      <w:r w:rsidRPr="00DD2738">
        <w:rPr>
          <w:rFonts w:cs="Calibri"/>
          <w:sz w:val="24"/>
          <w:szCs w:val="24"/>
          <w:lang w:val="en-US"/>
        </w:rPr>
        <w:t>Although based on human reason, Drive-In Concert marketing</w:t>
      </w:r>
      <w:ins w:id="77" w:author="Vincent Atmadja" w:date="2021-07-12T22:56:00Z">
        <w:r w:rsidR="00B74289" w:rsidRPr="00DD2738">
          <w:rPr>
            <w:rFonts w:cs="Calibri"/>
            <w:sz w:val="24"/>
            <w:szCs w:val="24"/>
            <w:lang w:val="en-US"/>
          </w:rPr>
          <w:t xml:space="preserve"> &amp; delivering</w:t>
        </w:r>
      </w:ins>
      <w:r w:rsidRPr="00DD2738">
        <w:rPr>
          <w:rFonts w:cs="Calibri"/>
          <w:sz w:val="24"/>
          <w:szCs w:val="24"/>
          <w:lang w:val="en-US"/>
        </w:rPr>
        <w:t xml:space="preserve"> using Radio broadcasting media is well identified, but the level of effectiveness has never been checked. Therefore, in this study, researchers want to analyze the role of broadcasting </w:t>
      </w:r>
      <w:proofErr w:type="spellStart"/>
      <w:r w:rsidRPr="00DD2738">
        <w:rPr>
          <w:rFonts w:cs="Calibri"/>
          <w:sz w:val="24"/>
          <w:szCs w:val="24"/>
          <w:lang w:val="en-US"/>
        </w:rPr>
        <w:t>Mahaka</w:t>
      </w:r>
      <w:proofErr w:type="spellEnd"/>
      <w:r w:rsidRPr="00DD2738">
        <w:rPr>
          <w:rFonts w:cs="Calibri"/>
          <w:sz w:val="24"/>
          <w:szCs w:val="24"/>
          <w:lang w:val="en-US"/>
        </w:rPr>
        <w:t xml:space="preserve"> Radio Integra (MARI) in marketing</w:t>
      </w:r>
      <w:ins w:id="78" w:author="Vincent Atmadja" w:date="2021-07-12T22:53:00Z">
        <w:r w:rsidR="00B74289" w:rsidRPr="00DD2738">
          <w:rPr>
            <w:rFonts w:cs="Calibri"/>
            <w:sz w:val="24"/>
            <w:szCs w:val="24"/>
            <w:lang w:val="en-US"/>
          </w:rPr>
          <w:t xml:space="preserve"> &amp; delivering</w:t>
        </w:r>
      </w:ins>
      <w:r w:rsidRPr="00DD2738">
        <w:rPr>
          <w:rFonts w:cs="Calibri"/>
          <w:sz w:val="24"/>
          <w:szCs w:val="24"/>
          <w:lang w:val="en-US"/>
        </w:rPr>
        <w:t xml:space="preserve"> Event Drive-In Concert PT. </w:t>
      </w:r>
      <w:proofErr w:type="spellStart"/>
      <w:r w:rsidRPr="00DD2738">
        <w:rPr>
          <w:rFonts w:cs="Calibri"/>
          <w:sz w:val="24"/>
          <w:szCs w:val="24"/>
          <w:lang w:val="en-US"/>
        </w:rPr>
        <w:t>Berlian</w:t>
      </w:r>
      <w:proofErr w:type="spellEnd"/>
      <w:r w:rsidRPr="00DD2738">
        <w:rPr>
          <w:rFonts w:cs="Calibri"/>
          <w:sz w:val="24"/>
          <w:szCs w:val="24"/>
          <w:lang w:val="en-US"/>
        </w:rPr>
        <w:t xml:space="preserve"> Entertainment with </w:t>
      </w:r>
      <w:proofErr w:type="spellStart"/>
      <w:r w:rsidRPr="00DD2738">
        <w:rPr>
          <w:rFonts w:cs="Calibri"/>
          <w:sz w:val="24"/>
          <w:szCs w:val="24"/>
          <w:lang w:val="en-US"/>
        </w:rPr>
        <w:t>Danamon</w:t>
      </w:r>
      <w:proofErr w:type="spellEnd"/>
      <w:r w:rsidRPr="00DD2738">
        <w:rPr>
          <w:rFonts w:cs="Calibri"/>
          <w:sz w:val="24"/>
          <w:szCs w:val="24"/>
          <w:lang w:val="en-US"/>
        </w:rPr>
        <w:t xml:space="preserve"> in </w:t>
      </w:r>
      <w:proofErr w:type="spellStart"/>
      <w:r w:rsidRPr="00DD2738">
        <w:rPr>
          <w:rFonts w:cs="Calibri"/>
          <w:sz w:val="24"/>
          <w:szCs w:val="24"/>
          <w:lang w:val="en-US"/>
        </w:rPr>
        <w:t>Danamon</w:t>
      </w:r>
      <w:proofErr w:type="spellEnd"/>
      <w:r w:rsidRPr="00DD2738">
        <w:rPr>
          <w:rFonts w:cs="Calibri"/>
          <w:sz w:val="24"/>
          <w:szCs w:val="24"/>
          <w:lang w:val="en-US"/>
        </w:rPr>
        <w:t xml:space="preserve"> New Life </w:t>
      </w:r>
      <w:proofErr w:type="spellStart"/>
      <w:r w:rsidRPr="00DD2738">
        <w:rPr>
          <w:rFonts w:cs="Calibri"/>
          <w:sz w:val="24"/>
          <w:szCs w:val="24"/>
          <w:lang w:val="en-US"/>
        </w:rPr>
        <w:t>Experince</w:t>
      </w:r>
      <w:proofErr w:type="spellEnd"/>
      <w:r w:rsidRPr="00DD2738">
        <w:rPr>
          <w:rFonts w:cs="Calibri"/>
          <w:sz w:val="24"/>
          <w:szCs w:val="24"/>
          <w:lang w:val="en-US"/>
        </w:rPr>
        <w:t xml:space="preserve">. The paradigm in this study is a constructivist paradigm with sociocultural traditions and qualitative approaches. The method used in compiling this study is </w:t>
      </w:r>
      <w:proofErr w:type="spellStart"/>
      <w:r w:rsidRPr="00DD2738">
        <w:rPr>
          <w:rFonts w:cs="Calibri"/>
          <w:sz w:val="24"/>
          <w:szCs w:val="24"/>
          <w:lang w:val="en-US"/>
        </w:rPr>
        <w:t>Gamson</w:t>
      </w:r>
      <w:proofErr w:type="spellEnd"/>
      <w:r w:rsidRPr="00DD2738">
        <w:rPr>
          <w:rFonts w:cs="Calibri"/>
          <w:sz w:val="24"/>
          <w:szCs w:val="24"/>
          <w:lang w:val="en-US"/>
        </w:rPr>
        <w:t xml:space="preserve"> and Modigliani Framing Analysis with research theory based on Marshall McLuhan's Technological Determinism</w:t>
      </w:r>
      <w:r w:rsidR="00F515F8" w:rsidRPr="00DD2738">
        <w:rPr>
          <w:rFonts w:cs="Calibri"/>
          <w:sz w:val="24"/>
          <w:szCs w:val="24"/>
          <w:lang w:val="en-US"/>
        </w:rPr>
        <w:t>.</w:t>
      </w:r>
      <w:r w:rsidR="00B4426F" w:rsidRPr="00DD2738">
        <w:rPr>
          <w:rFonts w:cs="Calibri"/>
          <w:sz w:val="24"/>
          <w:szCs w:val="24"/>
          <w:lang w:val="en-US"/>
        </w:rPr>
        <w:t xml:space="preserve"> </w:t>
      </w:r>
    </w:p>
    <w:p w14:paraId="6115A426" w14:textId="3A9CD091" w:rsidR="00EF3C9F" w:rsidRPr="00DD2738" w:rsidRDefault="000666FD" w:rsidP="00004711">
      <w:pPr>
        <w:spacing w:line="360" w:lineRule="auto"/>
        <w:ind w:firstLine="720"/>
        <w:jc w:val="both"/>
        <w:rPr>
          <w:rFonts w:cs="Calibri"/>
          <w:sz w:val="24"/>
          <w:szCs w:val="24"/>
          <w:lang w:val="en-US"/>
        </w:rPr>
      </w:pPr>
      <w:r w:rsidRPr="00DD2738">
        <w:rPr>
          <w:rFonts w:cs="Calibri"/>
          <w:sz w:val="24"/>
          <w:szCs w:val="24"/>
          <w:lang w:val="en-US"/>
        </w:rPr>
        <w:t xml:space="preserve">The purpose after this research is that researchers can find out how the role of </w:t>
      </w:r>
      <w:proofErr w:type="spellStart"/>
      <w:r w:rsidRPr="00DD2738">
        <w:rPr>
          <w:rFonts w:cs="Calibri"/>
          <w:sz w:val="24"/>
          <w:szCs w:val="24"/>
          <w:lang w:val="en-US"/>
        </w:rPr>
        <w:t>Mahaka</w:t>
      </w:r>
      <w:proofErr w:type="spellEnd"/>
      <w:r w:rsidRPr="00DD2738">
        <w:rPr>
          <w:rFonts w:cs="Calibri"/>
          <w:sz w:val="24"/>
          <w:szCs w:val="24"/>
          <w:lang w:val="en-US"/>
        </w:rPr>
        <w:t xml:space="preserve"> Radio Integra (MARI) broadcasting in marketing</w:t>
      </w:r>
      <w:ins w:id="79" w:author="Vincent Atmadja" w:date="2021-07-12T22:53:00Z">
        <w:r w:rsidR="00B74289" w:rsidRPr="00DD2738">
          <w:rPr>
            <w:rFonts w:cs="Calibri"/>
            <w:sz w:val="24"/>
            <w:szCs w:val="24"/>
            <w:lang w:val="en-US"/>
          </w:rPr>
          <w:t xml:space="preserve"> &amp; delivering</w:t>
        </w:r>
      </w:ins>
      <w:r w:rsidRPr="00DD2738">
        <w:rPr>
          <w:rFonts w:cs="Calibri"/>
          <w:sz w:val="24"/>
          <w:szCs w:val="24"/>
          <w:lang w:val="en-US"/>
        </w:rPr>
        <w:t xml:space="preserve"> Event Drive-In Concert PT. </w:t>
      </w:r>
      <w:proofErr w:type="spellStart"/>
      <w:r w:rsidRPr="00DD2738">
        <w:rPr>
          <w:rFonts w:cs="Calibri"/>
          <w:sz w:val="24"/>
          <w:szCs w:val="24"/>
          <w:lang w:val="en-US"/>
        </w:rPr>
        <w:t>Berlian</w:t>
      </w:r>
      <w:proofErr w:type="spellEnd"/>
      <w:r w:rsidRPr="00DD2738">
        <w:rPr>
          <w:rFonts w:cs="Calibri"/>
          <w:sz w:val="24"/>
          <w:szCs w:val="24"/>
          <w:lang w:val="en-US"/>
        </w:rPr>
        <w:t xml:space="preserve"> Entertainment with </w:t>
      </w:r>
      <w:proofErr w:type="spellStart"/>
      <w:r w:rsidRPr="00DD2738">
        <w:rPr>
          <w:rFonts w:cs="Calibri"/>
          <w:sz w:val="24"/>
          <w:szCs w:val="24"/>
          <w:lang w:val="en-US"/>
        </w:rPr>
        <w:t>Danamon</w:t>
      </w:r>
      <w:proofErr w:type="spellEnd"/>
      <w:r w:rsidRPr="00DD2738">
        <w:rPr>
          <w:rFonts w:cs="Calibri"/>
          <w:sz w:val="24"/>
          <w:szCs w:val="24"/>
          <w:lang w:val="en-US"/>
        </w:rPr>
        <w:t xml:space="preserve"> in </w:t>
      </w:r>
      <w:proofErr w:type="spellStart"/>
      <w:r w:rsidRPr="00DD2738">
        <w:rPr>
          <w:rFonts w:cs="Calibri"/>
          <w:sz w:val="24"/>
          <w:szCs w:val="24"/>
          <w:lang w:val="en-US"/>
        </w:rPr>
        <w:t>Danamon</w:t>
      </w:r>
      <w:proofErr w:type="spellEnd"/>
      <w:r w:rsidRPr="00DD2738">
        <w:rPr>
          <w:rFonts w:cs="Calibri"/>
          <w:sz w:val="24"/>
          <w:szCs w:val="24"/>
          <w:lang w:val="en-US"/>
        </w:rPr>
        <w:t xml:space="preserve"> New Life </w:t>
      </w:r>
      <w:proofErr w:type="spellStart"/>
      <w:r w:rsidRPr="00DD2738">
        <w:rPr>
          <w:rFonts w:cs="Calibri"/>
          <w:sz w:val="24"/>
          <w:szCs w:val="24"/>
          <w:lang w:val="en-US"/>
        </w:rPr>
        <w:t>Experince</w:t>
      </w:r>
      <w:proofErr w:type="spellEnd"/>
      <w:r w:rsidRPr="00DD2738">
        <w:rPr>
          <w:rFonts w:cs="Calibri"/>
          <w:sz w:val="24"/>
          <w:szCs w:val="24"/>
          <w:lang w:val="en-US"/>
        </w:rPr>
        <w:t xml:space="preserve"> based on </w:t>
      </w:r>
      <w:proofErr w:type="spellStart"/>
      <w:r w:rsidRPr="00DD2738">
        <w:rPr>
          <w:rFonts w:cs="Calibri"/>
          <w:sz w:val="24"/>
          <w:szCs w:val="24"/>
          <w:lang w:val="en-US"/>
        </w:rPr>
        <w:t>Gamson</w:t>
      </w:r>
      <w:proofErr w:type="spellEnd"/>
      <w:r w:rsidRPr="00DD2738">
        <w:rPr>
          <w:rFonts w:cs="Calibri"/>
          <w:sz w:val="24"/>
          <w:szCs w:val="24"/>
          <w:lang w:val="en-US"/>
        </w:rPr>
        <w:t xml:space="preserve"> and Modigliani Framing Analysis with research theory based on Marshall McLuhan's Technological Determinism. </w:t>
      </w:r>
      <w:r w:rsidRPr="00DD2738">
        <w:rPr>
          <w:rFonts w:cs="Calibri"/>
          <w:sz w:val="24"/>
          <w:szCs w:val="24"/>
          <w:lang w:val="en-US"/>
        </w:rPr>
        <w:lastRenderedPageBreak/>
        <w:t xml:space="preserve">This research is then useful for the organizers of the Drive-In Concert Event in the future to be a reference, whether marketing by advertising </w:t>
      </w:r>
      <w:ins w:id="80" w:author="Vincent Atmadja" w:date="2021-07-12T22:56:00Z">
        <w:r w:rsidR="00B74289" w:rsidRPr="00DD2738">
          <w:rPr>
            <w:rFonts w:cs="Calibri"/>
            <w:sz w:val="24"/>
            <w:szCs w:val="24"/>
            <w:lang w:val="en-US"/>
          </w:rPr>
          <w:t xml:space="preserve">and delivering the concert </w:t>
        </w:r>
      </w:ins>
      <w:r w:rsidRPr="00DD2738">
        <w:rPr>
          <w:rFonts w:cs="Calibri"/>
          <w:sz w:val="24"/>
          <w:szCs w:val="24"/>
          <w:lang w:val="en-US"/>
        </w:rPr>
        <w:t>through radio media is still effective to do</w:t>
      </w:r>
      <w:r w:rsidR="00B544BF" w:rsidRPr="00DD2738">
        <w:rPr>
          <w:rFonts w:cs="Calibri"/>
          <w:sz w:val="24"/>
          <w:szCs w:val="24"/>
          <w:lang w:val="en-US"/>
        </w:rPr>
        <w:t>.</w:t>
      </w:r>
      <w:r w:rsidR="00B05598" w:rsidRPr="00DD2738">
        <w:rPr>
          <w:rFonts w:cs="Calibri"/>
          <w:sz w:val="24"/>
          <w:szCs w:val="24"/>
          <w:lang w:val="en-US"/>
        </w:rPr>
        <w:t xml:space="preserve"> </w:t>
      </w:r>
    </w:p>
    <w:p w14:paraId="2CFA0DE3" w14:textId="77777777" w:rsidR="00E24DA3" w:rsidRPr="00DD2738" w:rsidRDefault="00E24DA3" w:rsidP="00004711">
      <w:pPr>
        <w:spacing w:line="360" w:lineRule="auto"/>
        <w:ind w:firstLine="720"/>
        <w:jc w:val="both"/>
        <w:rPr>
          <w:rFonts w:cs="Calibri"/>
          <w:sz w:val="24"/>
          <w:szCs w:val="24"/>
          <w:lang w:val="en-US"/>
        </w:rPr>
      </w:pPr>
    </w:p>
    <w:p w14:paraId="4DFBD11C" w14:textId="6AD98E10" w:rsidR="00EF3C9F" w:rsidRPr="00DD2738" w:rsidRDefault="00EF3C9F" w:rsidP="00004711">
      <w:pPr>
        <w:spacing w:line="360" w:lineRule="auto"/>
        <w:jc w:val="both"/>
        <w:rPr>
          <w:rFonts w:cs="Calibri"/>
          <w:sz w:val="24"/>
          <w:szCs w:val="24"/>
        </w:rPr>
      </w:pPr>
      <w:r w:rsidRPr="00DD2738">
        <w:rPr>
          <w:rFonts w:cs="Calibri"/>
          <w:b/>
          <w:sz w:val="24"/>
          <w:szCs w:val="24"/>
          <w:lang w:val="id-ID"/>
        </w:rPr>
        <w:t>2</w:t>
      </w:r>
      <w:r w:rsidRPr="00DD2738">
        <w:rPr>
          <w:rFonts w:cs="Calibri"/>
          <w:b/>
          <w:sz w:val="24"/>
          <w:szCs w:val="24"/>
        </w:rPr>
        <w:t>. Research Method.</w:t>
      </w:r>
      <w:r w:rsidRPr="00DD2738">
        <w:rPr>
          <w:rFonts w:cs="Calibri"/>
          <w:sz w:val="24"/>
          <w:szCs w:val="24"/>
        </w:rPr>
        <w:t xml:space="preserve"> </w:t>
      </w:r>
    </w:p>
    <w:p w14:paraId="6154E04B" w14:textId="77777777" w:rsidR="00FD7B89" w:rsidRPr="00DD2738" w:rsidRDefault="000666FD" w:rsidP="00004711">
      <w:pPr>
        <w:spacing w:line="360" w:lineRule="auto"/>
        <w:ind w:firstLine="720"/>
        <w:jc w:val="both"/>
        <w:rPr>
          <w:sz w:val="24"/>
          <w:szCs w:val="24"/>
        </w:rPr>
      </w:pPr>
      <w:r w:rsidRPr="00DD2738">
        <w:rPr>
          <w:rFonts w:cs="Calibri"/>
          <w:sz w:val="24"/>
          <w:szCs w:val="24"/>
          <w:lang w:val="en-US"/>
        </w:rPr>
        <w:t xml:space="preserve">This research uses qualitative descriptive research methods. Qualitative descriptive method has the nature to accumulate data, provide an overview of the phenomenon that occurs, based on case studies, use observation and observation methods to collect research data, analyze the results obtained in the research process, lastly, give conclusions to the problems studied. Thus, in this research method, researchers will make in-depth observations of the things studied later, through the dissemination of </w:t>
      </w:r>
      <w:ins w:id="81" w:author="Vincent Atmadja" w:date="2021-07-12T22:51:00Z">
        <w:r w:rsidR="00055777" w:rsidRPr="00DD2738">
          <w:rPr>
            <w:rFonts w:cs="Calibri"/>
            <w:sz w:val="24"/>
            <w:szCs w:val="24"/>
            <w:lang w:val="en-US"/>
          </w:rPr>
          <w:t>the content analysis</w:t>
        </w:r>
      </w:ins>
      <w:del w:id="82" w:author="Vincent Atmadja" w:date="2021-07-12T22:51:00Z">
        <w:r w:rsidRPr="00DD2738" w:rsidDel="00055777">
          <w:rPr>
            <w:rFonts w:cs="Calibri"/>
            <w:sz w:val="24"/>
            <w:szCs w:val="24"/>
            <w:lang w:val="en-US"/>
          </w:rPr>
          <w:delText>questionnaires and interviews</w:delText>
        </w:r>
      </w:del>
      <w:r w:rsidR="00293E9E" w:rsidRPr="00DD2738">
        <w:rPr>
          <w:rFonts w:cs="Calibri"/>
          <w:sz w:val="24"/>
          <w:szCs w:val="24"/>
          <w:lang w:val="en-US"/>
        </w:rPr>
        <w:t>.</w:t>
      </w:r>
      <w:r w:rsidR="00FD7B89" w:rsidRPr="00DD2738">
        <w:rPr>
          <w:sz w:val="24"/>
          <w:szCs w:val="24"/>
        </w:rPr>
        <w:t xml:space="preserve"> </w:t>
      </w:r>
    </w:p>
    <w:p w14:paraId="428FFB9E" w14:textId="0FF394AF" w:rsidR="00C2513F" w:rsidRPr="00DD2738" w:rsidRDefault="00FD7B89" w:rsidP="00004711">
      <w:pPr>
        <w:spacing w:line="360" w:lineRule="auto"/>
        <w:jc w:val="both"/>
        <w:rPr>
          <w:rFonts w:cs="Calibri"/>
          <w:sz w:val="24"/>
          <w:szCs w:val="24"/>
          <w:lang w:val="en-US"/>
        </w:rPr>
      </w:pPr>
      <w:r w:rsidRPr="00DD2738">
        <w:rPr>
          <w:rFonts w:cs="Calibri"/>
          <w:sz w:val="24"/>
          <w:szCs w:val="24"/>
          <w:lang w:val="en-US"/>
        </w:rPr>
        <w:t>Framing is a text analysis method which is one of the methods that uses a qualitative approach.</w:t>
      </w:r>
      <w:r w:rsidRPr="00DD2738">
        <w:rPr>
          <w:rFonts w:cs="Calibri"/>
          <w:sz w:val="24"/>
          <w:szCs w:val="24"/>
          <w:lang w:val="en-US"/>
        </w:rPr>
        <w:fldChar w:fldCharType="begin" w:fldLock="1"/>
      </w:r>
      <w:r w:rsidR="0006623B" w:rsidRPr="00DD2738">
        <w:rPr>
          <w:rFonts w:cs="Calibri"/>
          <w:sz w:val="24"/>
          <w:szCs w:val="24"/>
          <w:lang w:val="en-US"/>
        </w:rPr>
        <w:instrText>ADDIN CSL_CITATION {"citationItems":[{"id":"ITEM-1","itemData":{"DOI":"http://dx.doi.org/10.24329/aspikom.v5i2.769","author":[{"dropping-particle":"","family":"Marta","given":"Rustono Farady","non-dropping-particle":"","parse-names":false,"suffix":""},{"dropping-particle":"","family":"Prasetya","given":"Alvin Alexander","non-dropping-particle":"","parse-names":false,"suffix":""},{"dropping-particle":"","family":"Laurensia","given":"Bella","non-dropping-particle":"","parse-names":false,"suffix":""},{"dropping-particle":"","family":"Stevani","given":"","non-dropping-particle":"","parse-names":false,"suffix":""},{"dropping-particle":"","family":"Syarnubi","given":"Kenn Lazuardhy","non-dropping-particle":"","parse-names":false,"suffix":""}],"container-title":"Jurnal ASPIKOM","id":"ITEM-1","issue":"2","issued":{"date-parts":[["2020"]]},"page":"206-218","title":"Imbalance Identity in E-Sports News Intersectionality on Covid-19 Pandemic Situation","type":"article-journal","volume":"5"},"uris":["http://www.mendeley.com/documents/?uuid=e89bc47c-6b5b-4d48-bdd3-df941b6ac623"]}],"mendeley":{"formattedCitation":"(Marta et al. 2020)","plainTextFormattedCitation":"(Marta et al. 2020)","previouslyFormattedCitation":"(Marta et al. 2020)"},"properties":{"noteIndex":0},"schema":"https://github.com/citation-style-language/schema/raw/master/csl-citation.json"}</w:instrText>
      </w:r>
      <w:r w:rsidRPr="00DD2738">
        <w:rPr>
          <w:rFonts w:cs="Calibri"/>
          <w:sz w:val="24"/>
          <w:szCs w:val="24"/>
          <w:lang w:val="en-US"/>
        </w:rPr>
        <w:fldChar w:fldCharType="separate"/>
      </w:r>
      <w:r w:rsidRPr="00DD2738">
        <w:rPr>
          <w:rFonts w:cs="Calibri"/>
          <w:noProof/>
          <w:sz w:val="24"/>
          <w:szCs w:val="24"/>
          <w:lang w:val="en-US"/>
        </w:rPr>
        <w:t>(Marta et al. 2020)</w:t>
      </w:r>
      <w:r w:rsidRPr="00DD2738">
        <w:rPr>
          <w:rFonts w:cs="Calibri"/>
          <w:sz w:val="24"/>
          <w:szCs w:val="24"/>
          <w:lang w:val="en-US"/>
        </w:rPr>
        <w:fldChar w:fldCharType="end"/>
      </w:r>
      <w:r w:rsidRPr="00DD2738">
        <w:rPr>
          <w:rFonts w:cs="Calibri"/>
          <w:sz w:val="24"/>
          <w:szCs w:val="24"/>
          <w:lang w:val="en-US"/>
        </w:rPr>
        <w:t xml:space="preserve"> Framing itself is understood as the process of how someone tries to understand and interpret the meaning of a text by describing how the media frame an issue</w:t>
      </w:r>
      <w:r w:rsidRPr="00DD2738">
        <w:rPr>
          <w:rFonts w:cs="Calibri"/>
          <w:sz w:val="24"/>
          <w:szCs w:val="24"/>
          <w:lang w:val="en-US"/>
        </w:rPr>
        <w:t xml:space="preserve">. </w:t>
      </w:r>
      <w:del w:id="83" w:author="Vincent Atmadja" w:date="2021-07-12T22:52:00Z">
        <w:r w:rsidR="000666FD" w:rsidRPr="00DD2738" w:rsidDel="00864859">
          <w:rPr>
            <w:rFonts w:cs="Calibri"/>
            <w:sz w:val="24"/>
            <w:szCs w:val="24"/>
            <w:lang w:val="en-US"/>
          </w:rPr>
          <w:delText>Questionnaires and interviews given to resource persons</w:delText>
        </w:r>
      </w:del>
      <w:ins w:id="84" w:author="Vincent Atmadja" w:date="2021-07-12T22:52:00Z">
        <w:r w:rsidR="00864859" w:rsidRPr="00DD2738">
          <w:rPr>
            <w:rFonts w:cs="Calibri"/>
            <w:sz w:val="24"/>
            <w:szCs w:val="24"/>
            <w:lang w:val="en-US"/>
          </w:rPr>
          <w:t>The content analysis</w:t>
        </w:r>
      </w:ins>
      <w:r w:rsidR="000666FD" w:rsidRPr="00DD2738">
        <w:rPr>
          <w:rFonts w:cs="Calibri"/>
          <w:sz w:val="24"/>
          <w:szCs w:val="24"/>
          <w:lang w:val="en-US"/>
        </w:rPr>
        <w:t xml:space="preserve"> will follow the concept of </w:t>
      </w:r>
      <w:proofErr w:type="spellStart"/>
      <w:r w:rsidR="000666FD" w:rsidRPr="00DD2738">
        <w:rPr>
          <w:rFonts w:cs="Calibri"/>
          <w:sz w:val="24"/>
          <w:szCs w:val="24"/>
          <w:lang w:val="en-US"/>
        </w:rPr>
        <w:t>Gamson</w:t>
      </w:r>
      <w:proofErr w:type="spellEnd"/>
      <w:r w:rsidR="000666FD" w:rsidRPr="00DD2738">
        <w:rPr>
          <w:rFonts w:cs="Calibri"/>
          <w:sz w:val="24"/>
          <w:szCs w:val="24"/>
          <w:lang w:val="en-US"/>
        </w:rPr>
        <w:t xml:space="preserve"> and Modigliani Framing Analysis with research theory based on Marshall McLuhan's Technological Determinism. After that, the researchers will analyze the problem and the picture given in words to further report something in detail about the results obtained; The data sources in this study</w:t>
      </w:r>
      <w:ins w:id="85" w:author="Vincent Atmadja" w:date="2021-07-12T22:44:00Z">
        <w:r w:rsidR="007F2053" w:rsidRPr="00DD2738">
          <w:rPr>
            <w:rFonts w:cs="Calibri"/>
            <w:sz w:val="24"/>
            <w:szCs w:val="24"/>
            <w:lang w:val="en-US"/>
          </w:rPr>
          <w:t xml:space="preserve"> use a</w:t>
        </w:r>
      </w:ins>
      <w:del w:id="86" w:author="Vincent Atmadja" w:date="2021-07-12T22:44:00Z">
        <w:r w:rsidR="000666FD" w:rsidRPr="00DD2738" w:rsidDel="007F2053">
          <w:rPr>
            <w:rFonts w:cs="Calibri"/>
            <w:sz w:val="24"/>
            <w:szCs w:val="24"/>
            <w:lang w:val="en-US"/>
          </w:rPr>
          <w:delText xml:space="preserve"> are</w:delText>
        </w:r>
      </w:del>
      <w:r w:rsidR="000666FD" w:rsidRPr="00DD2738">
        <w:rPr>
          <w:rFonts w:cs="Calibri"/>
          <w:sz w:val="24"/>
          <w:szCs w:val="24"/>
          <w:lang w:val="en-US"/>
        </w:rPr>
        <w:t xml:space="preserve"> </w:t>
      </w:r>
      <w:del w:id="87" w:author="Vincent Atmadja" w:date="2021-07-12T22:44:00Z">
        <w:r w:rsidR="000666FD" w:rsidRPr="00DD2738" w:rsidDel="007F2053">
          <w:rPr>
            <w:rFonts w:cs="Calibri"/>
            <w:sz w:val="24"/>
            <w:szCs w:val="24"/>
            <w:lang w:val="en-US"/>
          </w:rPr>
          <w:delText xml:space="preserve">divided into 2, namely </w:delText>
        </w:r>
      </w:del>
      <w:ins w:id="88" w:author="Vincent Atmadja" w:date="2021-07-12T22:44:00Z">
        <w:r w:rsidR="007F2053" w:rsidRPr="00DD2738">
          <w:rPr>
            <w:rFonts w:cs="Calibri"/>
            <w:sz w:val="24"/>
            <w:szCs w:val="24"/>
            <w:lang w:val="en-US"/>
          </w:rPr>
          <w:t>P</w:t>
        </w:r>
      </w:ins>
      <w:del w:id="89" w:author="Vincent Atmadja" w:date="2021-07-12T22:44:00Z">
        <w:r w:rsidR="000666FD" w:rsidRPr="00DD2738" w:rsidDel="007F2053">
          <w:rPr>
            <w:rFonts w:cs="Calibri"/>
            <w:sz w:val="24"/>
            <w:szCs w:val="24"/>
            <w:lang w:val="en-US"/>
          </w:rPr>
          <w:delText>p</w:delText>
        </w:r>
      </w:del>
      <w:r w:rsidR="000666FD" w:rsidRPr="00DD2738">
        <w:rPr>
          <w:rFonts w:cs="Calibri"/>
          <w:sz w:val="24"/>
          <w:szCs w:val="24"/>
          <w:lang w:val="en-US"/>
        </w:rPr>
        <w:t>rimary</w:t>
      </w:r>
      <w:ins w:id="90" w:author="Vincent Atmadja" w:date="2021-07-12T22:44:00Z">
        <w:r w:rsidR="007F2053" w:rsidRPr="00DD2738">
          <w:rPr>
            <w:rFonts w:cs="Calibri"/>
            <w:sz w:val="24"/>
            <w:szCs w:val="24"/>
            <w:lang w:val="en-US"/>
          </w:rPr>
          <w:t xml:space="preserve"> Dat</w:t>
        </w:r>
      </w:ins>
      <w:ins w:id="91" w:author="Vincent Atmadja" w:date="2021-07-12T22:45:00Z">
        <w:r w:rsidR="007F2053" w:rsidRPr="00DD2738">
          <w:rPr>
            <w:rFonts w:cs="Calibri"/>
            <w:sz w:val="24"/>
            <w:szCs w:val="24"/>
            <w:lang w:val="en-US"/>
          </w:rPr>
          <w:t>a</w:t>
        </w:r>
      </w:ins>
      <w:ins w:id="92" w:author="Vincent Atmadja" w:date="2021-07-12T22:44:00Z">
        <w:r w:rsidR="007F2053" w:rsidRPr="00DD2738">
          <w:rPr>
            <w:rFonts w:cs="Calibri"/>
            <w:sz w:val="24"/>
            <w:szCs w:val="24"/>
            <w:lang w:val="en-US"/>
          </w:rPr>
          <w:t xml:space="preserve"> </w:t>
        </w:r>
      </w:ins>
      <w:del w:id="93" w:author="Vincent Atmadja" w:date="2021-07-12T22:44:00Z">
        <w:r w:rsidR="000666FD" w:rsidRPr="00DD2738" w:rsidDel="007F2053">
          <w:rPr>
            <w:rFonts w:cs="Calibri"/>
            <w:sz w:val="24"/>
            <w:szCs w:val="24"/>
            <w:lang w:val="en-US"/>
          </w:rPr>
          <w:delText xml:space="preserve"> data and secondary data. Primary </w:delText>
        </w:r>
      </w:del>
      <w:ins w:id="94" w:author="Vincent Atmadja" w:date="2021-07-12T22:45:00Z">
        <w:r w:rsidR="007F2053" w:rsidRPr="00DD2738">
          <w:rPr>
            <w:rFonts w:cs="Calibri"/>
            <w:sz w:val="24"/>
            <w:szCs w:val="24"/>
            <w:lang w:val="en-US"/>
          </w:rPr>
          <w:t xml:space="preserve">that is </w:t>
        </w:r>
      </w:ins>
      <w:del w:id="95" w:author="Vincent Atmadja" w:date="2021-07-12T22:44:00Z">
        <w:r w:rsidR="000666FD" w:rsidRPr="00DD2738" w:rsidDel="007F2053">
          <w:rPr>
            <w:rFonts w:cs="Calibri"/>
            <w:sz w:val="24"/>
            <w:szCs w:val="24"/>
            <w:lang w:val="en-US"/>
          </w:rPr>
          <w:delText xml:space="preserve">data </w:delText>
        </w:r>
      </w:del>
      <w:del w:id="96" w:author="Vincent Atmadja" w:date="2021-07-12T22:45:00Z">
        <w:r w:rsidR="000666FD" w:rsidRPr="00DD2738" w:rsidDel="007F2053">
          <w:rPr>
            <w:rFonts w:cs="Calibri"/>
            <w:sz w:val="24"/>
            <w:szCs w:val="24"/>
            <w:lang w:val="en-US"/>
          </w:rPr>
          <w:delText xml:space="preserve">is data </w:delText>
        </w:r>
      </w:del>
      <w:r w:rsidR="000666FD" w:rsidRPr="00DD2738">
        <w:rPr>
          <w:rFonts w:cs="Calibri"/>
          <w:sz w:val="24"/>
          <w:szCs w:val="24"/>
          <w:lang w:val="en-US"/>
        </w:rPr>
        <w:t xml:space="preserve">obtained directly by researchers based on </w:t>
      </w:r>
      <w:del w:id="97" w:author="Vincent Atmadja" w:date="2021-07-12T22:45:00Z">
        <w:r w:rsidR="000666FD" w:rsidRPr="00DD2738" w:rsidDel="00445DC8">
          <w:rPr>
            <w:rFonts w:cs="Calibri"/>
            <w:sz w:val="24"/>
            <w:szCs w:val="24"/>
            <w:lang w:val="en-US"/>
          </w:rPr>
          <w:delText xml:space="preserve">the results of the interview process and the dissemination of questionnaires, while secondary data is </w:delText>
        </w:r>
      </w:del>
      <w:r w:rsidR="000666FD" w:rsidRPr="00DD2738">
        <w:rPr>
          <w:rFonts w:cs="Calibri"/>
          <w:sz w:val="24"/>
          <w:szCs w:val="24"/>
          <w:lang w:val="en-US"/>
        </w:rPr>
        <w:t>the result of observations supporting research obtained from the study of libraries, literature and various other sources that have a relationship with the problems raised in the study</w:t>
      </w:r>
      <w:r w:rsidR="00130717" w:rsidRPr="00DD2738">
        <w:rPr>
          <w:rFonts w:cs="Calibri"/>
          <w:sz w:val="24"/>
          <w:szCs w:val="24"/>
          <w:lang w:val="en-US"/>
        </w:rPr>
        <w:t>;</w:t>
      </w:r>
      <w:r w:rsidR="00DB2D16" w:rsidRPr="00DD2738">
        <w:rPr>
          <w:rFonts w:cs="Calibri"/>
          <w:sz w:val="24"/>
          <w:szCs w:val="24"/>
          <w:lang w:val="en-US"/>
        </w:rPr>
        <w:t xml:space="preserve"> </w:t>
      </w:r>
      <w:r w:rsidR="000666FD" w:rsidRPr="00DD2738">
        <w:rPr>
          <w:rFonts w:cs="Calibri"/>
          <w:sz w:val="24"/>
          <w:szCs w:val="24"/>
          <w:lang w:val="en-US"/>
        </w:rPr>
        <w:t xml:space="preserve">The research data was collected by </w:t>
      </w:r>
      <w:ins w:id="98" w:author="Vincent Atmadja" w:date="2021-07-12T22:48:00Z">
        <w:r w:rsidR="00445DC8" w:rsidRPr="00DD2738">
          <w:rPr>
            <w:rStyle w:val="jlqj4b"/>
            <w:sz w:val="24"/>
            <w:szCs w:val="24"/>
            <w:lang w:val="en"/>
          </w:rPr>
          <w:t xml:space="preserve">make analysis of interview transcripts conducted by </w:t>
        </w:r>
      </w:ins>
      <w:ins w:id="99" w:author="Vincent Atmadja" w:date="2021-07-12T22:49:00Z">
        <w:r w:rsidR="00353464" w:rsidRPr="00DD2738">
          <w:rPr>
            <w:rStyle w:val="jlqj4b"/>
            <w:sz w:val="24"/>
            <w:szCs w:val="24"/>
            <w:lang w:val="en"/>
          </w:rPr>
          <w:t xml:space="preserve">media </w:t>
        </w:r>
      </w:ins>
      <w:ins w:id="100" w:author="Vincent Atmadja" w:date="2021-07-12T22:48:00Z">
        <w:r w:rsidR="00445DC8" w:rsidRPr="00DD2738">
          <w:rPr>
            <w:rStyle w:val="jlqj4b"/>
            <w:sz w:val="24"/>
            <w:szCs w:val="24"/>
            <w:lang w:val="en"/>
          </w:rPr>
          <w:t>journalists to</w:t>
        </w:r>
        <w:r w:rsidR="00445DC8" w:rsidRPr="00DD2738">
          <w:rPr>
            <w:rFonts w:cs="Calibri"/>
            <w:sz w:val="24"/>
            <w:szCs w:val="24"/>
            <w:lang w:val="en-US"/>
          </w:rPr>
          <w:t xml:space="preserve"> Mr. Dino Hamid (As CEO or Promoter of </w:t>
        </w:r>
        <w:proofErr w:type="spellStart"/>
        <w:r w:rsidR="00445DC8" w:rsidRPr="00DD2738">
          <w:rPr>
            <w:rFonts w:cs="Calibri"/>
            <w:sz w:val="24"/>
            <w:szCs w:val="24"/>
            <w:lang w:val="en-US"/>
          </w:rPr>
          <w:t>Danamon</w:t>
        </w:r>
        <w:proofErr w:type="spellEnd"/>
        <w:r w:rsidR="00445DC8" w:rsidRPr="00DD2738">
          <w:rPr>
            <w:rFonts w:cs="Calibri"/>
            <w:sz w:val="24"/>
            <w:szCs w:val="24"/>
            <w:lang w:val="en-US"/>
          </w:rPr>
          <w:t xml:space="preserve"> New Life </w:t>
        </w:r>
        <w:proofErr w:type="spellStart"/>
        <w:r w:rsidR="00445DC8" w:rsidRPr="00DD2738">
          <w:rPr>
            <w:rFonts w:cs="Calibri"/>
            <w:sz w:val="24"/>
            <w:szCs w:val="24"/>
            <w:lang w:val="en-US"/>
          </w:rPr>
          <w:t>Experince</w:t>
        </w:r>
        <w:proofErr w:type="spellEnd"/>
        <w:r w:rsidR="00445DC8" w:rsidRPr="00DD2738">
          <w:rPr>
            <w:rFonts w:cs="Calibri"/>
            <w:sz w:val="24"/>
            <w:szCs w:val="24"/>
            <w:lang w:val="en-US"/>
          </w:rPr>
          <w:t xml:space="preserve"> Drive-In Concert Event)</w:t>
        </w:r>
        <w:r w:rsidR="00445DC8" w:rsidRPr="00DD2738">
          <w:rPr>
            <w:rStyle w:val="jlqj4b"/>
            <w:sz w:val="24"/>
            <w:szCs w:val="24"/>
            <w:lang w:val="en"/>
          </w:rPr>
          <w:t xml:space="preserve"> and collecting data from </w:t>
        </w:r>
        <w:r w:rsidR="00A26672" w:rsidRPr="00DD2738">
          <w:rPr>
            <w:rStyle w:val="jlqj4b"/>
            <w:sz w:val="24"/>
            <w:szCs w:val="24"/>
            <w:lang w:val="en"/>
          </w:rPr>
          <w:t xml:space="preserve">the </w:t>
        </w:r>
        <w:r w:rsidR="00445DC8" w:rsidRPr="00DD2738">
          <w:rPr>
            <w:rStyle w:val="jlqj4b"/>
            <w:sz w:val="24"/>
            <w:szCs w:val="24"/>
            <w:lang w:val="en"/>
          </w:rPr>
          <w:t>news portal sources</w:t>
        </w:r>
      </w:ins>
      <w:ins w:id="101" w:author="Vincent Atmadja" w:date="2021-07-12T22:50:00Z">
        <w:r w:rsidR="007E34AB" w:rsidRPr="00DD2738">
          <w:rPr>
            <w:sz w:val="24"/>
            <w:szCs w:val="24"/>
            <w:lang w:val="en-US"/>
          </w:rPr>
          <w:t>.</w:t>
        </w:r>
      </w:ins>
      <w:del w:id="102" w:author="Vincent Atmadja" w:date="2021-07-12T22:48:00Z">
        <w:r w:rsidR="000666FD" w:rsidRPr="00DD2738" w:rsidDel="00445DC8">
          <w:rPr>
            <w:rFonts w:cs="Calibri"/>
            <w:sz w:val="24"/>
            <w:szCs w:val="24"/>
            <w:lang w:val="en-US"/>
          </w:rPr>
          <w:delText xml:space="preserve">conducting interviews </w:delText>
        </w:r>
      </w:del>
      <w:del w:id="103" w:author="Vincent Atmadja" w:date="2021-07-12T22:49:00Z">
        <w:r w:rsidR="000666FD" w:rsidRPr="00DD2738" w:rsidDel="00A26672">
          <w:rPr>
            <w:rFonts w:cs="Calibri"/>
            <w:sz w:val="24"/>
            <w:szCs w:val="24"/>
            <w:lang w:val="en-US"/>
          </w:rPr>
          <w:delText>a</w:delText>
        </w:r>
      </w:del>
      <w:del w:id="104" w:author="Vincent Atmadja" w:date="2021-07-12T22:48:00Z">
        <w:r w:rsidR="000666FD" w:rsidRPr="00DD2738" w:rsidDel="00A26672">
          <w:rPr>
            <w:rFonts w:cs="Calibri"/>
            <w:sz w:val="24"/>
            <w:szCs w:val="24"/>
            <w:lang w:val="en-US"/>
          </w:rPr>
          <w:delText xml:space="preserve">nd </w:delText>
        </w:r>
      </w:del>
      <w:del w:id="105" w:author="Vincent Atmadja" w:date="2021-07-12T22:45:00Z">
        <w:r w:rsidR="000666FD" w:rsidRPr="00DD2738" w:rsidDel="00445DC8">
          <w:rPr>
            <w:rFonts w:cs="Calibri"/>
            <w:sz w:val="24"/>
            <w:szCs w:val="24"/>
            <w:lang w:val="en-US"/>
          </w:rPr>
          <w:delText xml:space="preserve">filling questionnaire questionnaires directly </w:delText>
        </w:r>
      </w:del>
      <w:del w:id="106" w:author="Vincent Atmadja" w:date="2021-07-12T22:48:00Z">
        <w:r w:rsidR="000666FD" w:rsidRPr="00DD2738" w:rsidDel="00A26672">
          <w:rPr>
            <w:rFonts w:cs="Calibri"/>
            <w:sz w:val="24"/>
            <w:szCs w:val="24"/>
            <w:lang w:val="en-US"/>
          </w:rPr>
          <w:delText xml:space="preserve">on Mr. Dino Hamid (As CEO or Promoter of Danamon New Life Experince Drive-In Concert Event); </w:delText>
        </w:r>
      </w:del>
      <w:r w:rsidR="000666FD" w:rsidRPr="00DD2738">
        <w:rPr>
          <w:rFonts w:cs="Calibri"/>
          <w:sz w:val="24"/>
          <w:szCs w:val="24"/>
          <w:lang w:val="en-US"/>
        </w:rPr>
        <w:t xml:space="preserve">Previously collected Primary </w:t>
      </w:r>
      <w:del w:id="107" w:author="Vincent Atmadja" w:date="2021-07-12T22:45:00Z">
        <w:r w:rsidR="000666FD" w:rsidRPr="00DD2738" w:rsidDel="00445DC8">
          <w:rPr>
            <w:rFonts w:cs="Calibri"/>
            <w:sz w:val="24"/>
            <w:szCs w:val="24"/>
            <w:lang w:val="en-US"/>
          </w:rPr>
          <w:delText xml:space="preserve">and Secondary </w:delText>
        </w:r>
      </w:del>
      <w:r w:rsidR="000666FD" w:rsidRPr="00DD2738">
        <w:rPr>
          <w:rFonts w:cs="Calibri"/>
          <w:sz w:val="24"/>
          <w:szCs w:val="24"/>
          <w:lang w:val="en-US"/>
        </w:rPr>
        <w:t xml:space="preserve">Data analyzed using </w:t>
      </w:r>
      <w:proofErr w:type="spellStart"/>
      <w:r w:rsidR="000666FD" w:rsidRPr="00DD2738">
        <w:rPr>
          <w:rFonts w:cs="Calibri"/>
          <w:sz w:val="24"/>
          <w:szCs w:val="24"/>
          <w:lang w:val="en-US"/>
        </w:rPr>
        <w:t>Gamson</w:t>
      </w:r>
      <w:proofErr w:type="spellEnd"/>
      <w:r w:rsidR="000666FD" w:rsidRPr="00DD2738">
        <w:rPr>
          <w:rFonts w:cs="Calibri"/>
          <w:sz w:val="24"/>
          <w:szCs w:val="24"/>
          <w:lang w:val="en-US"/>
        </w:rPr>
        <w:t xml:space="preserve"> and Modigliani Framing Analysis techniques with research theory based on Marshall McLuhan's Technological Determinism</w:t>
      </w:r>
      <w:r w:rsidR="00447EEB" w:rsidRPr="00DD2738">
        <w:rPr>
          <w:rFonts w:cs="Calibri"/>
          <w:sz w:val="24"/>
          <w:szCs w:val="24"/>
          <w:lang w:val="en-US"/>
        </w:rPr>
        <w:t>.</w:t>
      </w:r>
    </w:p>
    <w:p w14:paraId="0E9BC18A" w14:textId="77777777" w:rsidR="00E24DA3" w:rsidRPr="00DD2738" w:rsidDel="00632445" w:rsidRDefault="00E24DA3" w:rsidP="00004711">
      <w:pPr>
        <w:spacing w:line="360" w:lineRule="auto"/>
        <w:ind w:firstLine="720"/>
        <w:jc w:val="both"/>
        <w:rPr>
          <w:del w:id="108" w:author="Vincent Atmadja" w:date="2021-07-14T23:51:00Z"/>
          <w:rFonts w:cs="Calibri"/>
          <w:sz w:val="24"/>
          <w:szCs w:val="24"/>
          <w:lang w:val="en-US"/>
        </w:rPr>
      </w:pPr>
    </w:p>
    <w:p w14:paraId="4175C563" w14:textId="77777777" w:rsidR="00293E9E" w:rsidRPr="00DD2738" w:rsidRDefault="00293E9E" w:rsidP="00F1087C">
      <w:pPr>
        <w:spacing w:line="360" w:lineRule="auto"/>
        <w:jc w:val="both"/>
        <w:rPr>
          <w:rFonts w:cs="Calibri"/>
          <w:sz w:val="24"/>
          <w:szCs w:val="24"/>
          <w:lang w:val="en-US"/>
        </w:rPr>
      </w:pPr>
    </w:p>
    <w:p w14:paraId="5DFF2906" w14:textId="20D5C577" w:rsidR="00E24DA3" w:rsidRPr="00DD2738" w:rsidRDefault="00EF3C9F" w:rsidP="00004711">
      <w:pPr>
        <w:spacing w:line="360" w:lineRule="auto"/>
        <w:jc w:val="both"/>
        <w:rPr>
          <w:rFonts w:cs="Calibri"/>
          <w:sz w:val="24"/>
          <w:szCs w:val="24"/>
        </w:rPr>
      </w:pPr>
      <w:r w:rsidRPr="00DD2738">
        <w:rPr>
          <w:rFonts w:cs="Calibri"/>
          <w:b/>
          <w:sz w:val="24"/>
          <w:szCs w:val="24"/>
          <w:lang w:val="id-ID"/>
        </w:rPr>
        <w:t>3</w:t>
      </w:r>
      <w:r w:rsidRPr="00DD2738">
        <w:rPr>
          <w:rFonts w:cs="Calibri"/>
          <w:b/>
          <w:sz w:val="24"/>
          <w:szCs w:val="24"/>
        </w:rPr>
        <w:t>. Discussion.</w:t>
      </w:r>
      <w:r w:rsidRPr="00DD2738">
        <w:rPr>
          <w:rFonts w:cs="Calibri"/>
          <w:sz w:val="24"/>
          <w:szCs w:val="24"/>
        </w:rPr>
        <w:t xml:space="preserve"> </w:t>
      </w:r>
    </w:p>
    <w:p w14:paraId="3F20756B" w14:textId="11DFAC1C" w:rsidR="00F86016" w:rsidRPr="00DD2738" w:rsidRDefault="000666FD" w:rsidP="00004711">
      <w:pPr>
        <w:spacing w:line="360" w:lineRule="auto"/>
        <w:jc w:val="both"/>
        <w:rPr>
          <w:rFonts w:cs="Calibri"/>
          <w:b/>
          <w:bCs/>
          <w:sz w:val="24"/>
          <w:szCs w:val="24"/>
          <w:lang w:val="en-US"/>
        </w:rPr>
      </w:pPr>
      <w:r w:rsidRPr="00DD2738">
        <w:rPr>
          <w:rFonts w:cs="Calibri"/>
          <w:b/>
          <w:bCs/>
          <w:sz w:val="24"/>
          <w:szCs w:val="24"/>
          <w:lang w:val="en-US"/>
        </w:rPr>
        <w:t>Development of The Role of Radio Broadcasting</w:t>
      </w:r>
    </w:p>
    <w:p w14:paraId="66B4C456" w14:textId="3EB16556" w:rsidR="006456E9" w:rsidRPr="00DD2738" w:rsidRDefault="000666FD" w:rsidP="00004711">
      <w:pPr>
        <w:spacing w:line="360" w:lineRule="auto"/>
        <w:ind w:firstLine="720"/>
        <w:jc w:val="both"/>
        <w:rPr>
          <w:rFonts w:cs="Calibri"/>
          <w:sz w:val="24"/>
          <w:szCs w:val="24"/>
          <w:lang w:val="en-US"/>
        </w:rPr>
      </w:pPr>
      <w:r w:rsidRPr="00DD2738">
        <w:rPr>
          <w:rFonts w:cs="Calibri"/>
          <w:sz w:val="24"/>
          <w:szCs w:val="24"/>
          <w:lang w:val="en-US"/>
        </w:rPr>
        <w:t>The role of radio broadcasting at this time has certainly had a development process that has previously been a medium of communication as it is today</w:t>
      </w:r>
      <w:r w:rsidR="009B37F3" w:rsidRPr="00DD2738">
        <w:rPr>
          <w:rFonts w:cs="Calibri"/>
          <w:sz w:val="24"/>
          <w:szCs w:val="24"/>
          <w:lang w:val="en-US"/>
        </w:rPr>
        <w:t xml:space="preserve"> </w:t>
      </w:r>
      <w:sdt>
        <w:sdtPr>
          <w:rPr>
            <w:rFonts w:cs="Calibri"/>
            <w:sz w:val="24"/>
            <w:szCs w:val="24"/>
            <w:lang w:val="en-US"/>
          </w:rPr>
          <w:id w:val="-1888953990"/>
          <w:citation/>
        </w:sdtPr>
        <w:sdtEndPr/>
        <w:sdtContent>
          <w:r w:rsidR="009B37F3" w:rsidRPr="00DD2738">
            <w:rPr>
              <w:rFonts w:cs="Calibri"/>
              <w:sz w:val="24"/>
              <w:szCs w:val="24"/>
              <w:lang w:val="en-US"/>
            </w:rPr>
            <w:fldChar w:fldCharType="begin"/>
          </w:r>
          <w:r w:rsidR="009B37F3" w:rsidRPr="00DD2738">
            <w:rPr>
              <w:rFonts w:cs="Calibri"/>
              <w:sz w:val="24"/>
              <w:szCs w:val="24"/>
              <w:lang w:val="en-US"/>
            </w:rPr>
            <w:instrText xml:space="preserve"> CITATION Rih15 \l 1033 </w:instrText>
          </w:r>
          <w:r w:rsidR="009B37F3" w:rsidRPr="00DD2738">
            <w:rPr>
              <w:rFonts w:cs="Calibri"/>
              <w:sz w:val="24"/>
              <w:szCs w:val="24"/>
              <w:lang w:val="en-US"/>
            </w:rPr>
            <w:fldChar w:fldCharType="separate"/>
          </w:r>
          <w:r w:rsidR="009B37F3" w:rsidRPr="00DD2738">
            <w:rPr>
              <w:rFonts w:cs="Calibri"/>
              <w:noProof/>
              <w:sz w:val="24"/>
              <w:szCs w:val="24"/>
              <w:lang w:val="en-US"/>
            </w:rPr>
            <w:t>(Rihartono, 2015)</w:t>
          </w:r>
          <w:r w:rsidR="009B37F3" w:rsidRPr="00DD2738">
            <w:rPr>
              <w:rFonts w:cs="Calibri"/>
              <w:sz w:val="24"/>
              <w:szCs w:val="24"/>
              <w:lang w:val="en-US"/>
            </w:rPr>
            <w:fldChar w:fldCharType="end"/>
          </w:r>
        </w:sdtContent>
      </w:sdt>
      <w:r w:rsidR="006456E9" w:rsidRPr="00DD2738">
        <w:rPr>
          <w:rFonts w:cs="Calibri"/>
          <w:sz w:val="24"/>
          <w:szCs w:val="24"/>
          <w:lang w:val="en-US"/>
        </w:rPr>
        <w:t>.</w:t>
      </w:r>
      <w:r w:rsidR="004772CC" w:rsidRPr="00DD2738">
        <w:rPr>
          <w:rFonts w:cs="Calibri"/>
          <w:sz w:val="24"/>
          <w:szCs w:val="24"/>
          <w:lang w:val="en-US"/>
        </w:rPr>
        <w:t xml:space="preserve"> </w:t>
      </w:r>
      <w:r w:rsidRPr="00DD2738">
        <w:rPr>
          <w:rFonts w:cs="Calibri"/>
          <w:sz w:val="24"/>
          <w:szCs w:val="24"/>
          <w:lang w:val="en-US"/>
        </w:rPr>
        <w:t xml:space="preserve">Radio broadcasting in Indonesia itself is experiencing developments caused by information technology. Information at this time can be obtained from television and radio, which can be accessed </w:t>
      </w:r>
      <w:r w:rsidRPr="00DD2738">
        <w:rPr>
          <w:rFonts w:cs="Calibri"/>
          <w:sz w:val="24"/>
          <w:szCs w:val="24"/>
          <w:lang w:val="en-US"/>
        </w:rPr>
        <w:lastRenderedPageBreak/>
        <w:t xml:space="preserve">through the internet network. This is </w:t>
      </w:r>
      <w:proofErr w:type="spellStart"/>
      <w:proofErr w:type="gramStart"/>
      <w:r w:rsidRPr="00DD2738">
        <w:rPr>
          <w:rFonts w:cs="Calibri"/>
          <w:sz w:val="24"/>
          <w:szCs w:val="24"/>
          <w:lang w:val="en-US"/>
        </w:rPr>
        <w:t>a</w:t>
      </w:r>
      <w:proofErr w:type="spellEnd"/>
      <w:proofErr w:type="gramEnd"/>
      <w:r w:rsidRPr="00DD2738">
        <w:rPr>
          <w:rFonts w:cs="Calibri"/>
          <w:sz w:val="24"/>
          <w:szCs w:val="24"/>
          <w:lang w:val="en-US"/>
        </w:rPr>
        <w:t xml:space="preserve"> alignment of conventional media using updated media. Internet radio which is currently known as web radio, net radio, streaming radio or e-radio itself is a radio broadcasting service that is transmitted using the internet.</w:t>
      </w:r>
      <w:r w:rsidR="0041273F" w:rsidRPr="00DD2738">
        <w:rPr>
          <w:rFonts w:cs="Calibri"/>
          <w:sz w:val="24"/>
          <w:szCs w:val="24"/>
          <w:lang w:val="en-US"/>
        </w:rPr>
        <w:t xml:space="preserve"> </w:t>
      </w:r>
      <w:r w:rsidRPr="00DD2738">
        <w:rPr>
          <w:rFonts w:cs="Calibri"/>
          <w:sz w:val="24"/>
          <w:szCs w:val="24"/>
          <w:lang w:val="en-US"/>
        </w:rPr>
        <w:t>Broadcasting conducted using the internet is usually referred to as webcasting because it is not widely transmitted through wireless means</w:t>
      </w:r>
      <w:r w:rsidR="00F86016" w:rsidRPr="00DD2738">
        <w:rPr>
          <w:rFonts w:cs="Calibri"/>
          <w:sz w:val="24"/>
          <w:szCs w:val="24"/>
          <w:lang w:val="en-US"/>
        </w:rPr>
        <w:t>.</w:t>
      </w:r>
    </w:p>
    <w:p w14:paraId="77863DEB" w14:textId="24AFD2D0" w:rsidR="005523CF" w:rsidRPr="00DD2738" w:rsidRDefault="000666FD" w:rsidP="00004711">
      <w:pPr>
        <w:spacing w:line="360" w:lineRule="auto"/>
        <w:ind w:firstLine="720"/>
        <w:jc w:val="both"/>
        <w:rPr>
          <w:rFonts w:cs="Calibri"/>
          <w:sz w:val="24"/>
          <w:szCs w:val="24"/>
          <w:lang w:val="en-US"/>
        </w:rPr>
      </w:pPr>
      <w:r w:rsidRPr="00DD2738">
        <w:rPr>
          <w:rFonts w:cs="Calibri"/>
          <w:sz w:val="24"/>
          <w:szCs w:val="24"/>
          <w:lang w:val="en-US"/>
        </w:rPr>
        <w:t>Internet Radio has streaming media that can provide continuously performed audio channels and there is no operational control of broadcasting such as traditional broadcast media in general</w:t>
      </w:r>
      <w:r w:rsidR="009B37F3" w:rsidRPr="00DD2738">
        <w:rPr>
          <w:rFonts w:cs="Calibri"/>
          <w:sz w:val="24"/>
          <w:szCs w:val="24"/>
          <w:lang w:val="en-US"/>
        </w:rPr>
        <w:t xml:space="preserve"> </w:t>
      </w:r>
      <w:sdt>
        <w:sdtPr>
          <w:rPr>
            <w:rFonts w:cs="Calibri"/>
            <w:sz w:val="24"/>
            <w:szCs w:val="24"/>
            <w:lang w:val="en-US"/>
          </w:rPr>
          <w:id w:val="-4751712"/>
          <w:citation/>
        </w:sdtPr>
        <w:sdtEndPr/>
        <w:sdtContent>
          <w:r w:rsidR="009B37F3" w:rsidRPr="00DD2738">
            <w:rPr>
              <w:rFonts w:cs="Calibri"/>
              <w:sz w:val="24"/>
              <w:szCs w:val="24"/>
              <w:lang w:val="en-US"/>
            </w:rPr>
            <w:fldChar w:fldCharType="begin"/>
          </w:r>
          <w:r w:rsidR="009B37F3" w:rsidRPr="00DD2738">
            <w:rPr>
              <w:rFonts w:cs="Calibri"/>
              <w:sz w:val="24"/>
              <w:szCs w:val="24"/>
              <w:lang w:val="en-US"/>
            </w:rPr>
            <w:instrText xml:space="preserve"> CITATION Apr11 \l 1033 </w:instrText>
          </w:r>
          <w:r w:rsidR="009B37F3" w:rsidRPr="00DD2738">
            <w:rPr>
              <w:rFonts w:cs="Calibri"/>
              <w:sz w:val="24"/>
              <w:szCs w:val="24"/>
              <w:lang w:val="en-US"/>
            </w:rPr>
            <w:fldChar w:fldCharType="separate"/>
          </w:r>
          <w:r w:rsidR="009B37F3" w:rsidRPr="00DD2738">
            <w:rPr>
              <w:rFonts w:cs="Calibri"/>
              <w:noProof/>
              <w:sz w:val="24"/>
              <w:szCs w:val="24"/>
              <w:lang w:val="en-US"/>
            </w:rPr>
            <w:t>(Aprilani, 2011)</w:t>
          </w:r>
          <w:r w:rsidR="009B37F3" w:rsidRPr="00DD2738">
            <w:rPr>
              <w:rFonts w:cs="Calibri"/>
              <w:sz w:val="24"/>
              <w:szCs w:val="24"/>
              <w:lang w:val="en-US"/>
            </w:rPr>
            <w:fldChar w:fldCharType="end"/>
          </w:r>
        </w:sdtContent>
      </w:sdt>
      <w:r w:rsidR="00693049" w:rsidRPr="00DD2738">
        <w:rPr>
          <w:rFonts w:cs="Calibri"/>
          <w:sz w:val="24"/>
          <w:szCs w:val="24"/>
          <w:lang w:val="en-US"/>
        </w:rPr>
        <w:t>.</w:t>
      </w:r>
      <w:r w:rsidR="002F4219" w:rsidRPr="00DD2738">
        <w:rPr>
          <w:rFonts w:cs="Calibri"/>
          <w:sz w:val="24"/>
          <w:szCs w:val="24"/>
          <w:lang w:val="en-US"/>
        </w:rPr>
        <w:t xml:space="preserve"> </w:t>
      </w:r>
      <w:r w:rsidR="00A23188" w:rsidRPr="00DD2738">
        <w:rPr>
          <w:rFonts w:cs="Calibri"/>
          <w:sz w:val="24"/>
          <w:szCs w:val="24"/>
          <w:lang w:val="en-US"/>
        </w:rPr>
        <w:t>There are many internet radio stations associated with traditional radio stations, but for internet radio that has a network using the internet and is not associated with traditional radio, it has an independent nature and is not incorporated with broadcasting companies from anywhere. This radio service itself is generally accessible from any part of the world, for example, people can listen to Australian and European or American radio, in addition there are also some networks such as Clear Channel located in the United States and Chrysalis in the United Kingdom that restricts broadcasting in its own country because there are certain music licensing issues and advertisements</w:t>
      </w:r>
      <w:r w:rsidR="002F4219" w:rsidRPr="00DD2738">
        <w:rPr>
          <w:rFonts w:cs="Calibri"/>
          <w:sz w:val="24"/>
          <w:szCs w:val="24"/>
          <w:lang w:val="en-US"/>
        </w:rPr>
        <w:t>.</w:t>
      </w:r>
    </w:p>
    <w:p w14:paraId="2206E47D" w14:textId="0F58D458" w:rsidR="00693049" w:rsidRPr="00DD2738" w:rsidRDefault="00A23188" w:rsidP="00004711">
      <w:pPr>
        <w:spacing w:line="360" w:lineRule="auto"/>
        <w:ind w:firstLine="720"/>
        <w:jc w:val="both"/>
        <w:rPr>
          <w:rFonts w:cs="Calibri"/>
          <w:sz w:val="24"/>
          <w:szCs w:val="24"/>
          <w:lang w:val="en-US"/>
        </w:rPr>
      </w:pPr>
      <w:r w:rsidRPr="00DD2738">
        <w:rPr>
          <w:rFonts w:cs="Calibri"/>
          <w:sz w:val="24"/>
          <w:szCs w:val="24"/>
          <w:lang w:val="en-US"/>
        </w:rPr>
        <w:t xml:space="preserve">Internet Radio Broadcasting at this time is certainly very popular among expatriates and other listeners. It is certainly influenced because of the interests and needs that often </w:t>
      </w:r>
      <w:proofErr w:type="spellStart"/>
      <w:r w:rsidRPr="00DD2738">
        <w:rPr>
          <w:rFonts w:cs="Calibri"/>
          <w:sz w:val="24"/>
          <w:szCs w:val="24"/>
          <w:lang w:val="en-US"/>
        </w:rPr>
        <w:t>can not</w:t>
      </w:r>
      <w:proofErr w:type="spellEnd"/>
      <w:r w:rsidRPr="00DD2738">
        <w:rPr>
          <w:rFonts w:cs="Calibri"/>
          <w:sz w:val="24"/>
          <w:szCs w:val="24"/>
          <w:lang w:val="en-US"/>
        </w:rPr>
        <w:t xml:space="preserve"> be fulfilled properly and provided by local radio such as alternative music, entertainment and info and advertising that </w:t>
      </w:r>
      <w:proofErr w:type="spellStart"/>
      <w:r w:rsidRPr="00DD2738">
        <w:rPr>
          <w:rFonts w:cs="Calibri"/>
          <w:sz w:val="24"/>
          <w:szCs w:val="24"/>
          <w:lang w:val="en-US"/>
        </w:rPr>
        <w:t>can not</w:t>
      </w:r>
      <w:proofErr w:type="spellEnd"/>
      <w:r w:rsidRPr="00DD2738">
        <w:rPr>
          <w:rFonts w:cs="Calibri"/>
          <w:sz w:val="24"/>
          <w:szCs w:val="24"/>
          <w:lang w:val="en-US"/>
        </w:rPr>
        <w:t xml:space="preserve"> be accessed by using local radio only.</w:t>
      </w:r>
      <w:r w:rsidR="0041273F" w:rsidRPr="00DD2738">
        <w:rPr>
          <w:rFonts w:cs="Calibri"/>
          <w:sz w:val="24"/>
          <w:szCs w:val="24"/>
          <w:lang w:val="en-US"/>
        </w:rPr>
        <w:t xml:space="preserve"> </w:t>
      </w:r>
      <w:r w:rsidRPr="00DD2738">
        <w:rPr>
          <w:rFonts w:cs="Calibri"/>
          <w:sz w:val="24"/>
          <w:szCs w:val="24"/>
          <w:lang w:val="en-US"/>
        </w:rPr>
        <w:t>Internet radio itself has services - program services such as those on traditional radio as well</w:t>
      </w:r>
      <w:r w:rsidR="005523CF" w:rsidRPr="00DD2738">
        <w:rPr>
          <w:rFonts w:cs="Calibri"/>
          <w:sz w:val="24"/>
          <w:szCs w:val="24"/>
          <w:lang w:val="en-US"/>
        </w:rPr>
        <w:t xml:space="preserve">. </w:t>
      </w:r>
      <w:r w:rsidRPr="00DD2738">
        <w:rPr>
          <w:rFonts w:cs="Calibri"/>
          <w:sz w:val="24"/>
          <w:szCs w:val="24"/>
          <w:lang w:val="en-US"/>
        </w:rPr>
        <w:t>With more and more internet radio stations, it certainly causes competition in advertising and can automatically have an impact on revenues from the radio industry itself</w:t>
      </w:r>
      <w:r w:rsidR="009B37F3" w:rsidRPr="00DD2738">
        <w:rPr>
          <w:rFonts w:cs="Calibri"/>
          <w:sz w:val="24"/>
          <w:szCs w:val="24"/>
          <w:lang w:val="en-US"/>
        </w:rPr>
        <w:t xml:space="preserve"> </w:t>
      </w:r>
      <w:sdt>
        <w:sdtPr>
          <w:rPr>
            <w:rFonts w:cs="Calibri"/>
            <w:sz w:val="24"/>
            <w:szCs w:val="24"/>
            <w:lang w:val="en-US"/>
          </w:rPr>
          <w:id w:val="956599626"/>
          <w:citation/>
        </w:sdtPr>
        <w:sdtEndPr/>
        <w:sdtContent>
          <w:r w:rsidR="009B37F3" w:rsidRPr="00DD2738">
            <w:rPr>
              <w:rFonts w:cs="Calibri"/>
              <w:sz w:val="24"/>
              <w:szCs w:val="24"/>
              <w:lang w:val="en-US"/>
            </w:rPr>
            <w:fldChar w:fldCharType="begin"/>
          </w:r>
          <w:r w:rsidR="009B37F3" w:rsidRPr="00DD2738">
            <w:rPr>
              <w:rFonts w:cs="Calibri"/>
              <w:sz w:val="24"/>
              <w:szCs w:val="24"/>
              <w:lang w:val="en-US"/>
            </w:rPr>
            <w:instrText xml:space="preserve"> CITATION Mun191 \l 1033 </w:instrText>
          </w:r>
          <w:r w:rsidR="009B37F3" w:rsidRPr="00DD2738">
            <w:rPr>
              <w:rFonts w:cs="Calibri"/>
              <w:sz w:val="24"/>
              <w:szCs w:val="24"/>
              <w:lang w:val="en-US"/>
            </w:rPr>
            <w:fldChar w:fldCharType="separate"/>
          </w:r>
          <w:r w:rsidR="009B37F3" w:rsidRPr="00DD2738">
            <w:rPr>
              <w:rFonts w:cs="Calibri"/>
              <w:noProof/>
              <w:sz w:val="24"/>
              <w:szCs w:val="24"/>
              <w:lang w:val="en-US"/>
            </w:rPr>
            <w:t>(Muntadliroh, 2019)</w:t>
          </w:r>
          <w:r w:rsidR="009B37F3" w:rsidRPr="00DD2738">
            <w:rPr>
              <w:rFonts w:cs="Calibri"/>
              <w:sz w:val="24"/>
              <w:szCs w:val="24"/>
              <w:lang w:val="en-US"/>
            </w:rPr>
            <w:fldChar w:fldCharType="end"/>
          </w:r>
        </w:sdtContent>
      </w:sdt>
      <w:r w:rsidR="005523CF" w:rsidRPr="00DD2738">
        <w:rPr>
          <w:rFonts w:cs="Calibri"/>
          <w:sz w:val="24"/>
          <w:szCs w:val="24"/>
          <w:lang w:val="en-US"/>
        </w:rPr>
        <w:t xml:space="preserve">. </w:t>
      </w:r>
      <w:r w:rsidRPr="00DD2738">
        <w:rPr>
          <w:rFonts w:cs="Calibri"/>
          <w:sz w:val="24"/>
          <w:szCs w:val="24"/>
          <w:lang w:val="en-US"/>
        </w:rPr>
        <w:t>Marshal McLuhan said Internet Radio is a mirror by presenting innovations of audio content by using internet technology in making its development</w:t>
      </w:r>
      <w:r w:rsidR="009B37F3" w:rsidRPr="00DD2738">
        <w:rPr>
          <w:rFonts w:cs="Calibri"/>
          <w:sz w:val="24"/>
          <w:szCs w:val="24"/>
          <w:lang w:val="en-US"/>
        </w:rPr>
        <w:t xml:space="preserve"> </w:t>
      </w:r>
      <w:sdt>
        <w:sdtPr>
          <w:rPr>
            <w:rFonts w:cs="Calibri"/>
            <w:sz w:val="24"/>
            <w:szCs w:val="24"/>
            <w:lang w:val="en-US"/>
          </w:rPr>
          <w:id w:val="-409548312"/>
          <w:citation/>
        </w:sdtPr>
        <w:sdtEndPr/>
        <w:sdtContent>
          <w:r w:rsidR="00F4198F" w:rsidRPr="00DD2738">
            <w:rPr>
              <w:rFonts w:cs="Calibri"/>
              <w:sz w:val="24"/>
              <w:szCs w:val="24"/>
              <w:lang w:val="en-US"/>
            </w:rPr>
            <w:fldChar w:fldCharType="begin"/>
          </w:r>
          <w:r w:rsidR="00F4198F" w:rsidRPr="00DD2738">
            <w:rPr>
              <w:rFonts w:cs="Calibri"/>
              <w:sz w:val="24"/>
              <w:szCs w:val="24"/>
              <w:lang w:val="en-US"/>
            </w:rPr>
            <w:instrText xml:space="preserve"> CITATION Bri20 \l 1033 </w:instrText>
          </w:r>
          <w:r w:rsidR="00F4198F" w:rsidRPr="00DD2738">
            <w:rPr>
              <w:rFonts w:cs="Calibri"/>
              <w:sz w:val="24"/>
              <w:szCs w:val="24"/>
              <w:lang w:val="en-US"/>
            </w:rPr>
            <w:fldChar w:fldCharType="separate"/>
          </w:r>
          <w:r w:rsidR="00F4198F" w:rsidRPr="00DD2738">
            <w:rPr>
              <w:rFonts w:cs="Calibri"/>
              <w:noProof/>
              <w:sz w:val="24"/>
              <w:szCs w:val="24"/>
              <w:lang w:val="en-US"/>
            </w:rPr>
            <w:t>(Briandana, Pribadi, &amp; Balaya, 2020)</w:t>
          </w:r>
          <w:r w:rsidR="00F4198F" w:rsidRPr="00DD2738">
            <w:rPr>
              <w:rFonts w:cs="Calibri"/>
              <w:sz w:val="24"/>
              <w:szCs w:val="24"/>
              <w:lang w:val="en-US"/>
            </w:rPr>
            <w:fldChar w:fldCharType="end"/>
          </w:r>
        </w:sdtContent>
      </w:sdt>
      <w:r w:rsidR="007B4874" w:rsidRPr="00DD2738">
        <w:rPr>
          <w:rFonts w:cs="Calibri"/>
          <w:sz w:val="24"/>
          <w:szCs w:val="24"/>
          <w:lang w:val="en-US"/>
        </w:rPr>
        <w:t>.</w:t>
      </w:r>
      <w:r w:rsidR="0041273F" w:rsidRPr="00DD2738">
        <w:rPr>
          <w:rFonts w:cs="Calibri"/>
          <w:sz w:val="24"/>
          <w:szCs w:val="24"/>
          <w:lang w:val="en-US"/>
        </w:rPr>
        <w:t xml:space="preserve"> </w:t>
      </w:r>
      <w:r w:rsidRPr="00DD2738">
        <w:rPr>
          <w:rFonts w:cs="Calibri"/>
          <w:sz w:val="24"/>
          <w:szCs w:val="24"/>
          <w:lang w:val="en-US"/>
        </w:rPr>
        <w:t>Its development at this time began to emerge radio that has an internet base. For example, Radio Virgin London became the first European radio show to be broadcast live on the Internet. It airs by utilizing live FM signals from its source continuously on the Internet throughout the day</w:t>
      </w:r>
      <w:r w:rsidR="00022FCC" w:rsidRPr="00DD2738">
        <w:rPr>
          <w:rFonts w:cs="Calibri"/>
          <w:sz w:val="24"/>
          <w:szCs w:val="24"/>
          <w:lang w:val="en-US"/>
        </w:rPr>
        <w:t>.</w:t>
      </w:r>
    </w:p>
    <w:p w14:paraId="4CEF6838" w14:textId="44052A7D" w:rsidR="00C2513F" w:rsidRPr="00DD2738" w:rsidRDefault="005917DF" w:rsidP="00004711">
      <w:pPr>
        <w:spacing w:line="360" w:lineRule="auto"/>
        <w:ind w:firstLine="720"/>
        <w:jc w:val="both"/>
        <w:rPr>
          <w:rFonts w:cs="Calibri"/>
          <w:sz w:val="24"/>
          <w:szCs w:val="24"/>
          <w:lang w:val="en-US"/>
        </w:rPr>
      </w:pPr>
      <w:r w:rsidRPr="00DD2738">
        <w:rPr>
          <w:rFonts w:cs="Calibri"/>
          <w:sz w:val="24"/>
          <w:szCs w:val="24"/>
          <w:lang w:val="en-US"/>
        </w:rPr>
        <w:t>In Indonesia Internet radio began to emerge after there is a Regulation of the Minister of Communication and Informatics No. 21 of 2009 concerning digital broadcasting standards in radio broadcasting so as to provide the process of the presence of internet radio</w:t>
      </w:r>
      <w:r w:rsidR="00F4198F" w:rsidRPr="00DD2738">
        <w:rPr>
          <w:rFonts w:cs="Calibri"/>
          <w:sz w:val="24"/>
          <w:szCs w:val="24"/>
          <w:lang w:val="en-US"/>
        </w:rPr>
        <w:t xml:space="preserve"> </w:t>
      </w:r>
      <w:sdt>
        <w:sdtPr>
          <w:rPr>
            <w:rFonts w:cs="Calibri"/>
            <w:sz w:val="24"/>
            <w:szCs w:val="24"/>
            <w:lang w:val="en-US"/>
          </w:rPr>
          <w:id w:val="1284000877"/>
          <w:citation/>
        </w:sdtPr>
        <w:sdtEndPr/>
        <w:sdtContent>
          <w:r w:rsidR="00F4198F" w:rsidRPr="00DD2738">
            <w:rPr>
              <w:rFonts w:cs="Calibri"/>
              <w:sz w:val="24"/>
              <w:szCs w:val="24"/>
              <w:lang w:val="en-US"/>
            </w:rPr>
            <w:fldChar w:fldCharType="begin"/>
          </w:r>
          <w:r w:rsidR="00F4198F" w:rsidRPr="00DD2738">
            <w:rPr>
              <w:rFonts w:cs="Calibri"/>
              <w:sz w:val="24"/>
              <w:szCs w:val="24"/>
              <w:lang w:val="en-US"/>
            </w:rPr>
            <w:instrText xml:space="preserve"> CITATION Gul15 \l 1033 </w:instrText>
          </w:r>
          <w:r w:rsidR="00F4198F" w:rsidRPr="00DD2738">
            <w:rPr>
              <w:rFonts w:cs="Calibri"/>
              <w:sz w:val="24"/>
              <w:szCs w:val="24"/>
              <w:lang w:val="en-US"/>
            </w:rPr>
            <w:fldChar w:fldCharType="separate"/>
          </w:r>
          <w:r w:rsidR="00F4198F" w:rsidRPr="00DD2738">
            <w:rPr>
              <w:rFonts w:cs="Calibri"/>
              <w:noProof/>
              <w:sz w:val="24"/>
              <w:szCs w:val="24"/>
              <w:lang w:val="en-US"/>
            </w:rPr>
            <w:t>(Gultom, 2015)</w:t>
          </w:r>
          <w:r w:rsidR="00F4198F" w:rsidRPr="00DD2738">
            <w:rPr>
              <w:rFonts w:cs="Calibri"/>
              <w:sz w:val="24"/>
              <w:szCs w:val="24"/>
              <w:lang w:val="en-US"/>
            </w:rPr>
            <w:fldChar w:fldCharType="end"/>
          </w:r>
        </w:sdtContent>
      </w:sdt>
      <w:r w:rsidR="003B3845" w:rsidRPr="00DD2738">
        <w:rPr>
          <w:rFonts w:cs="Calibri"/>
          <w:sz w:val="24"/>
          <w:szCs w:val="24"/>
          <w:lang w:val="en-US"/>
        </w:rPr>
        <w:t xml:space="preserve">. </w:t>
      </w:r>
      <w:r w:rsidRPr="00DD2738">
        <w:rPr>
          <w:rFonts w:cs="Calibri"/>
          <w:sz w:val="24"/>
          <w:szCs w:val="24"/>
          <w:lang w:val="en-US"/>
        </w:rPr>
        <w:t xml:space="preserve">The Ministerial Regulation on digital audio broadcasting itself has an influence on frequency and will change the order of the internet-based radio business. The presence of the merger of broadcast radio with internet technology will certainly make changes with the presence of </w:t>
      </w:r>
      <w:r w:rsidRPr="00DD2738">
        <w:rPr>
          <w:rFonts w:cs="Calibri"/>
          <w:sz w:val="24"/>
          <w:szCs w:val="24"/>
          <w:lang w:val="en-US"/>
        </w:rPr>
        <w:lastRenderedPageBreak/>
        <w:t>optimization of the use of frequencies because of the digital radio broadcasting system. There are three models of service from radio stations that have an internet base. First, it only shows sites about broadcast radio that contain company profiles, event schedules, coverage areas and more</w:t>
      </w:r>
      <w:r w:rsidR="004C2496" w:rsidRPr="00DD2738">
        <w:rPr>
          <w:rFonts w:cs="Calibri"/>
          <w:sz w:val="24"/>
          <w:szCs w:val="24"/>
          <w:lang w:val="en-US"/>
        </w:rPr>
        <w:t xml:space="preserve">. </w:t>
      </w:r>
      <w:r w:rsidRPr="00DD2738">
        <w:rPr>
          <w:rFonts w:cs="Calibri"/>
          <w:sz w:val="24"/>
          <w:szCs w:val="24"/>
          <w:lang w:val="en-US"/>
        </w:rPr>
        <w:t xml:space="preserve">Then the second model is to enjoy live streaming along with the airing of radio on conventional frequency channels, and the ability to download various broadcast products such as music, educational materials, culture and others with the principle of podcasts. The third model is web-related management and operations supported by remote access, program clocks, event rundowns, and loggers for advertisers (Agencies) and regulators (KPIs), accessibility by using social media such as </w:t>
      </w:r>
      <w:proofErr w:type="spellStart"/>
      <w:r w:rsidRPr="00DD2738">
        <w:rPr>
          <w:rFonts w:cs="Calibri"/>
          <w:sz w:val="24"/>
          <w:szCs w:val="24"/>
          <w:lang w:val="en-US"/>
        </w:rPr>
        <w:t>facebook</w:t>
      </w:r>
      <w:proofErr w:type="spellEnd"/>
      <w:r w:rsidRPr="00DD2738">
        <w:rPr>
          <w:rFonts w:cs="Calibri"/>
          <w:sz w:val="24"/>
          <w:szCs w:val="24"/>
          <w:lang w:val="en-US"/>
        </w:rPr>
        <w:t xml:space="preserve"> and integration of collaboration facilities from between radio broadcasts that use radio news and entertainment network</w:t>
      </w:r>
      <w:r w:rsidR="00F4198F" w:rsidRPr="00DD2738">
        <w:rPr>
          <w:rFonts w:cs="Calibri"/>
          <w:i/>
          <w:iCs/>
          <w:sz w:val="24"/>
          <w:szCs w:val="24"/>
          <w:lang w:val="en-US"/>
        </w:rPr>
        <w:t xml:space="preserve"> </w:t>
      </w:r>
      <w:sdt>
        <w:sdtPr>
          <w:rPr>
            <w:rFonts w:cs="Calibri"/>
            <w:i/>
            <w:iCs/>
            <w:sz w:val="24"/>
            <w:szCs w:val="24"/>
            <w:lang w:val="en-US"/>
          </w:rPr>
          <w:id w:val="-2007811731"/>
          <w:citation/>
        </w:sdtPr>
        <w:sdtEndPr/>
        <w:sdtContent>
          <w:r w:rsidR="00F4198F" w:rsidRPr="00DD2738">
            <w:rPr>
              <w:rFonts w:cs="Calibri"/>
              <w:i/>
              <w:iCs/>
              <w:sz w:val="24"/>
              <w:szCs w:val="24"/>
              <w:lang w:val="en-US"/>
            </w:rPr>
            <w:fldChar w:fldCharType="begin"/>
          </w:r>
          <w:r w:rsidR="00F4198F" w:rsidRPr="00DD2738">
            <w:rPr>
              <w:rFonts w:cs="Calibri"/>
              <w:i/>
              <w:iCs/>
              <w:sz w:val="24"/>
              <w:szCs w:val="24"/>
              <w:lang w:val="en-US"/>
            </w:rPr>
            <w:instrText xml:space="preserve"> CITATION Wul151 \l 1033 </w:instrText>
          </w:r>
          <w:r w:rsidR="00F4198F" w:rsidRPr="00DD2738">
            <w:rPr>
              <w:rFonts w:cs="Calibri"/>
              <w:i/>
              <w:iCs/>
              <w:sz w:val="24"/>
              <w:szCs w:val="24"/>
              <w:lang w:val="en-US"/>
            </w:rPr>
            <w:fldChar w:fldCharType="separate"/>
          </w:r>
          <w:r w:rsidR="00F4198F" w:rsidRPr="00DD2738">
            <w:rPr>
              <w:rFonts w:cs="Calibri"/>
              <w:noProof/>
              <w:sz w:val="24"/>
              <w:szCs w:val="24"/>
              <w:lang w:val="en-US"/>
            </w:rPr>
            <w:t>(Wulandari, 2015)</w:t>
          </w:r>
          <w:r w:rsidR="00F4198F" w:rsidRPr="00DD2738">
            <w:rPr>
              <w:rFonts w:cs="Calibri"/>
              <w:i/>
              <w:iCs/>
              <w:sz w:val="24"/>
              <w:szCs w:val="24"/>
              <w:lang w:val="en-US"/>
            </w:rPr>
            <w:fldChar w:fldCharType="end"/>
          </w:r>
        </w:sdtContent>
      </w:sdt>
      <w:r w:rsidR="00292510" w:rsidRPr="00DD2738">
        <w:rPr>
          <w:rFonts w:cs="Calibri"/>
          <w:sz w:val="24"/>
          <w:szCs w:val="24"/>
          <w:lang w:val="en-US"/>
        </w:rPr>
        <w:t>.</w:t>
      </w:r>
      <w:r w:rsidR="006E1F29" w:rsidRPr="00DD2738">
        <w:rPr>
          <w:rFonts w:cs="Calibri"/>
          <w:sz w:val="24"/>
          <w:szCs w:val="24"/>
          <w:lang w:val="en-US"/>
        </w:rPr>
        <w:t xml:space="preserve"> </w:t>
      </w:r>
      <w:r w:rsidRPr="00DD2738">
        <w:rPr>
          <w:rFonts w:cs="Calibri"/>
          <w:sz w:val="24"/>
          <w:szCs w:val="24"/>
          <w:lang w:val="en-US"/>
        </w:rPr>
        <w:t xml:space="preserve">The radio news and entertainment network itself is built on the principle of </w:t>
      </w:r>
      <w:proofErr w:type="spellStart"/>
      <w:r w:rsidRPr="00DD2738">
        <w:rPr>
          <w:rFonts w:cs="Calibri"/>
          <w:sz w:val="24"/>
          <w:szCs w:val="24"/>
          <w:lang w:val="en-US"/>
        </w:rPr>
        <w:t>wikinomics</w:t>
      </w:r>
      <w:proofErr w:type="spellEnd"/>
      <w:r w:rsidRPr="00DD2738">
        <w:rPr>
          <w:rFonts w:cs="Calibri"/>
          <w:sz w:val="24"/>
          <w:szCs w:val="24"/>
          <w:lang w:val="en-US"/>
        </w:rPr>
        <w:t xml:space="preserve"> and podcasting which then changes the view and provides convenience in obtaining news and entertainment for the public</w:t>
      </w:r>
      <w:r w:rsidR="004C2496" w:rsidRPr="00DD2738">
        <w:rPr>
          <w:rFonts w:cs="Calibri"/>
          <w:sz w:val="24"/>
          <w:szCs w:val="24"/>
          <w:lang w:val="en-US"/>
        </w:rPr>
        <w:t>.</w:t>
      </w:r>
    </w:p>
    <w:p w14:paraId="153BE976" w14:textId="77777777" w:rsidR="00E24DA3" w:rsidRPr="00DD2738" w:rsidRDefault="00E24DA3" w:rsidP="00004711">
      <w:pPr>
        <w:spacing w:line="360" w:lineRule="auto"/>
        <w:ind w:firstLine="720"/>
        <w:jc w:val="both"/>
        <w:rPr>
          <w:rFonts w:cs="Calibri"/>
          <w:sz w:val="24"/>
          <w:szCs w:val="24"/>
          <w:lang w:val="en-US"/>
        </w:rPr>
      </w:pPr>
    </w:p>
    <w:p w14:paraId="5B051E2B" w14:textId="6121FB55" w:rsidR="00610461" w:rsidRPr="00DD2738" w:rsidRDefault="005917DF" w:rsidP="00004711">
      <w:pPr>
        <w:spacing w:line="360" w:lineRule="auto"/>
        <w:jc w:val="both"/>
        <w:rPr>
          <w:rFonts w:cs="Calibri"/>
          <w:b/>
          <w:bCs/>
          <w:sz w:val="24"/>
          <w:szCs w:val="24"/>
          <w:lang w:val="en-US"/>
        </w:rPr>
      </w:pPr>
      <w:r w:rsidRPr="00DD2738">
        <w:rPr>
          <w:rFonts w:cs="Calibri"/>
          <w:b/>
          <w:bCs/>
          <w:sz w:val="24"/>
          <w:szCs w:val="24"/>
          <w:lang w:val="en-US"/>
        </w:rPr>
        <w:t>The View of Technological Determinism</w:t>
      </w:r>
    </w:p>
    <w:p w14:paraId="2F6646E5" w14:textId="2717EB4A" w:rsidR="00AD4851" w:rsidRPr="00DD2738" w:rsidRDefault="00AD4851" w:rsidP="00004711">
      <w:pPr>
        <w:spacing w:line="360" w:lineRule="auto"/>
        <w:jc w:val="both"/>
        <w:rPr>
          <w:rFonts w:cs="Calibri"/>
          <w:sz w:val="24"/>
          <w:szCs w:val="24"/>
          <w:lang w:val="en-US"/>
        </w:rPr>
      </w:pPr>
      <w:r w:rsidRPr="00DD2738">
        <w:rPr>
          <w:rFonts w:cs="Calibri"/>
          <w:b/>
          <w:bCs/>
          <w:sz w:val="24"/>
          <w:szCs w:val="24"/>
          <w:lang w:val="en-US"/>
        </w:rPr>
        <w:tab/>
      </w:r>
      <w:ins w:id="109" w:author="Vincent Atmadja" w:date="2021-07-14T23:30:00Z">
        <w:r w:rsidR="00C3150B" w:rsidRPr="00DD2738">
          <w:rPr>
            <w:rFonts w:cs="Calibri"/>
            <w:sz w:val="24"/>
            <w:szCs w:val="24"/>
            <w:lang w:val="en-US"/>
            <w:rPrChange w:id="110" w:author="Vincent Atmadja" w:date="2021-07-14T23:30:00Z">
              <w:rPr>
                <w:rFonts w:cs="Calibri"/>
                <w:b/>
                <w:bCs/>
                <w:sz w:val="24"/>
                <w:szCs w:val="24"/>
                <w:lang w:val="en-US"/>
              </w:rPr>
            </w:rPrChange>
          </w:rPr>
          <w:t>Technological determinism is a theory that aims to explain causality in the relationship between technology and people's behavior.</w:t>
        </w:r>
      </w:ins>
      <w:ins w:id="111" w:author="Vincent Atmadja" w:date="2021-07-14T23:31:00Z">
        <w:r w:rsidR="00C3150B" w:rsidRPr="00DD2738">
          <w:rPr>
            <w:rFonts w:cs="Calibri"/>
            <w:sz w:val="24"/>
            <w:szCs w:val="24"/>
            <w:lang w:val="en-US"/>
          </w:rPr>
          <w:t xml:space="preserve"> </w:t>
        </w:r>
      </w:ins>
      <w:ins w:id="112" w:author="Vincent Atmadja" w:date="2021-07-14T23:30:00Z">
        <w:r w:rsidR="00C3150B" w:rsidRPr="00DD2738">
          <w:rPr>
            <w:rFonts w:cs="Calibri"/>
            <w:sz w:val="24"/>
            <w:szCs w:val="24"/>
            <w:lang w:val="en-US"/>
            <w:rPrChange w:id="113" w:author="Vincent Atmadja" w:date="2021-07-14T23:30:00Z">
              <w:rPr>
                <w:rFonts w:cs="Calibri"/>
                <w:b/>
                <w:bCs/>
                <w:sz w:val="24"/>
                <w:szCs w:val="24"/>
                <w:lang w:val="en-US"/>
              </w:rPr>
            </w:rPrChange>
          </w:rPr>
          <w:t>Technological determinism has a very significant effect on our daily lives. An example that we can take is the covid-19 pandemic</w:t>
        </w:r>
      </w:ins>
      <w:ins w:id="114" w:author="Vincent Atmadja" w:date="2021-07-14T23:31:00Z">
        <w:r w:rsidR="00C3150B" w:rsidRPr="00DD2738">
          <w:rPr>
            <w:rFonts w:cs="Calibri"/>
            <w:sz w:val="24"/>
            <w:szCs w:val="24"/>
            <w:lang w:val="en-US"/>
          </w:rPr>
          <w:t xml:space="preserve"> force</w:t>
        </w:r>
      </w:ins>
      <w:ins w:id="115" w:author="Vincent Atmadja" w:date="2021-07-14T23:30:00Z">
        <w:r w:rsidR="00C3150B" w:rsidRPr="00DD2738">
          <w:rPr>
            <w:rFonts w:cs="Calibri"/>
            <w:sz w:val="24"/>
            <w:szCs w:val="24"/>
            <w:lang w:val="en-US"/>
            <w:rPrChange w:id="116" w:author="Vincent Atmadja" w:date="2021-07-14T23:30:00Z">
              <w:rPr>
                <w:rFonts w:cs="Calibri"/>
                <w:b/>
                <w:bCs/>
                <w:sz w:val="24"/>
                <w:szCs w:val="24"/>
                <w:lang w:val="en-US"/>
              </w:rPr>
            </w:rPrChange>
          </w:rPr>
          <w:t xml:space="preserve"> us to use digital media for our daily activities. This is unavoidable and has a </w:t>
        </w:r>
      </w:ins>
      <w:ins w:id="117" w:author="Vincent Atmadja" w:date="2021-07-14T23:31:00Z">
        <w:r w:rsidR="00C3150B" w:rsidRPr="00DD2738">
          <w:rPr>
            <w:rFonts w:cs="Calibri"/>
            <w:sz w:val="24"/>
            <w:szCs w:val="24"/>
            <w:lang w:val="en-US"/>
          </w:rPr>
          <w:t>massive and</w:t>
        </w:r>
      </w:ins>
      <w:ins w:id="118" w:author="Vincent Atmadja" w:date="2021-07-14T23:32:00Z">
        <w:r w:rsidR="00C3150B" w:rsidRPr="00DD2738">
          <w:rPr>
            <w:rFonts w:cs="Calibri"/>
            <w:sz w:val="24"/>
            <w:szCs w:val="24"/>
            <w:lang w:val="en-US"/>
          </w:rPr>
          <w:t xml:space="preserve"> </w:t>
        </w:r>
      </w:ins>
      <w:ins w:id="119" w:author="Vincent Atmadja" w:date="2021-07-14T23:30:00Z">
        <w:r w:rsidR="00C3150B" w:rsidRPr="00DD2738">
          <w:rPr>
            <w:rFonts w:cs="Calibri"/>
            <w:sz w:val="24"/>
            <w:szCs w:val="24"/>
            <w:lang w:val="en-US"/>
            <w:rPrChange w:id="120" w:author="Vincent Atmadja" w:date="2021-07-14T23:30:00Z">
              <w:rPr>
                <w:rFonts w:cs="Calibri"/>
                <w:b/>
                <w:bCs/>
                <w:sz w:val="24"/>
                <w:szCs w:val="24"/>
                <w:lang w:val="en-US"/>
              </w:rPr>
            </w:rPrChange>
          </w:rPr>
          <w:t>huge impact</w:t>
        </w:r>
      </w:ins>
      <w:ins w:id="121" w:author="Vincent Atmadja" w:date="2021-07-14T23:31:00Z">
        <w:r w:rsidR="00C3150B" w:rsidRPr="00DD2738">
          <w:rPr>
            <w:rFonts w:cs="Calibri"/>
            <w:sz w:val="24"/>
            <w:szCs w:val="24"/>
            <w:lang w:val="en-US"/>
          </w:rPr>
          <w:t xml:space="preserve"> </w:t>
        </w:r>
      </w:ins>
      <w:ins w:id="122" w:author="Vincent Atmadja" w:date="2021-07-14T23:30:00Z">
        <w:r w:rsidR="00C3150B" w:rsidRPr="00DD2738">
          <w:rPr>
            <w:rFonts w:cs="Calibri"/>
            <w:sz w:val="24"/>
            <w:szCs w:val="24"/>
            <w:lang w:val="en-US"/>
            <w:rPrChange w:id="123" w:author="Vincent Atmadja" w:date="2021-07-14T23:30:00Z">
              <w:rPr>
                <w:rFonts w:cs="Calibri"/>
                <w:b/>
                <w:bCs/>
                <w:sz w:val="24"/>
                <w:szCs w:val="24"/>
                <w:lang w:val="en-US"/>
              </w:rPr>
            </w:rPrChange>
          </w:rPr>
          <w:t>in all aspects of social life, including educational institutions.</w:t>
        </w:r>
      </w:ins>
      <w:ins w:id="124" w:author="Vincent Atmadja" w:date="2021-07-14T23:51:00Z">
        <w:r w:rsidR="004A34F2" w:rsidRPr="00DD2738">
          <w:rPr>
            <w:rFonts w:cs="Calibri"/>
            <w:sz w:val="24"/>
            <w:szCs w:val="24"/>
            <w:lang w:val="en-US"/>
          </w:rPr>
          <w:t xml:space="preserve"> </w:t>
        </w:r>
      </w:ins>
      <w:r w:rsidR="005917DF" w:rsidRPr="00DD2738">
        <w:rPr>
          <w:rFonts w:cs="Calibri"/>
          <w:sz w:val="24"/>
          <w:szCs w:val="24"/>
          <w:lang w:val="en-US"/>
        </w:rPr>
        <w:t>Social interactions that occur in contemporary society today are utilized in a common space that is useful for exchanging information and socializing. At this time technology and network tools have a closeness in daily life that occurs in society. At this time people are easy to believe in carrying out transactions and looking for information on the internet. Thus, the presence of information and communication technology must be anticipated. Acceleration of space and time that is wide open for anyone in utilizing the sophistication of media technology in carrying out interaction processes and other social relationships</w:t>
      </w:r>
      <w:r w:rsidR="001E6879" w:rsidRPr="00DD2738">
        <w:rPr>
          <w:rFonts w:cs="Calibri"/>
          <w:sz w:val="24"/>
          <w:szCs w:val="24"/>
          <w:lang w:val="en-US"/>
        </w:rPr>
        <w:t xml:space="preserve">. </w:t>
      </w:r>
      <w:r w:rsidR="005917DF" w:rsidRPr="00DD2738">
        <w:rPr>
          <w:rFonts w:cs="Calibri"/>
          <w:sz w:val="24"/>
          <w:szCs w:val="24"/>
          <w:lang w:val="en-US"/>
        </w:rPr>
        <w:t>Marshall McLuhan himself said that changes to communication technology are inevitable which can result in profound changes, both for cultural and social order</w:t>
      </w:r>
      <w:r w:rsidR="00F4198F" w:rsidRPr="00DD2738">
        <w:rPr>
          <w:rFonts w:cs="Calibri"/>
          <w:sz w:val="24"/>
          <w:szCs w:val="24"/>
          <w:lang w:val="en-US"/>
        </w:rPr>
        <w:t xml:space="preserve"> </w:t>
      </w:r>
      <w:sdt>
        <w:sdtPr>
          <w:rPr>
            <w:rFonts w:cs="Calibri"/>
            <w:sz w:val="24"/>
            <w:szCs w:val="24"/>
            <w:lang w:val="en-US"/>
          </w:rPr>
          <w:id w:val="-231082743"/>
          <w:citation/>
        </w:sdtPr>
        <w:sdtEndPr/>
        <w:sdtContent>
          <w:r w:rsidR="00F4198F" w:rsidRPr="00DD2738">
            <w:rPr>
              <w:rFonts w:cs="Calibri"/>
              <w:sz w:val="24"/>
              <w:szCs w:val="24"/>
              <w:lang w:val="en-US"/>
            </w:rPr>
            <w:fldChar w:fldCharType="begin"/>
          </w:r>
          <w:r w:rsidR="00F4198F" w:rsidRPr="00DD2738">
            <w:rPr>
              <w:rFonts w:cs="Calibri"/>
              <w:sz w:val="24"/>
              <w:szCs w:val="24"/>
              <w:lang w:val="en-US"/>
            </w:rPr>
            <w:instrText xml:space="preserve"> CITATION Mei13 \l 1033 </w:instrText>
          </w:r>
          <w:r w:rsidR="00F4198F" w:rsidRPr="00DD2738">
            <w:rPr>
              <w:rFonts w:cs="Calibri"/>
              <w:sz w:val="24"/>
              <w:szCs w:val="24"/>
              <w:lang w:val="en-US"/>
            </w:rPr>
            <w:fldChar w:fldCharType="separate"/>
          </w:r>
          <w:r w:rsidR="00F4198F" w:rsidRPr="00DD2738">
            <w:rPr>
              <w:rFonts w:cs="Calibri"/>
              <w:noProof/>
              <w:sz w:val="24"/>
              <w:szCs w:val="24"/>
              <w:lang w:val="en-US"/>
            </w:rPr>
            <w:t>(Meisyaroh, 2013)</w:t>
          </w:r>
          <w:r w:rsidR="00F4198F" w:rsidRPr="00DD2738">
            <w:rPr>
              <w:rFonts w:cs="Calibri"/>
              <w:sz w:val="24"/>
              <w:szCs w:val="24"/>
              <w:lang w:val="en-US"/>
            </w:rPr>
            <w:fldChar w:fldCharType="end"/>
          </w:r>
        </w:sdtContent>
      </w:sdt>
      <w:r w:rsidR="001E6879" w:rsidRPr="00DD2738">
        <w:rPr>
          <w:rFonts w:cs="Calibri"/>
          <w:sz w:val="24"/>
          <w:szCs w:val="24"/>
          <w:lang w:val="en-US"/>
        </w:rPr>
        <w:t>.</w:t>
      </w:r>
    </w:p>
    <w:p w14:paraId="0253430A" w14:textId="60F66CEC" w:rsidR="001E6879" w:rsidRPr="00DD2738" w:rsidRDefault="001E6879" w:rsidP="00004711">
      <w:pPr>
        <w:spacing w:line="360" w:lineRule="auto"/>
        <w:jc w:val="both"/>
        <w:rPr>
          <w:rFonts w:cs="Calibri"/>
          <w:sz w:val="24"/>
          <w:szCs w:val="24"/>
          <w:lang w:val="en-US"/>
        </w:rPr>
      </w:pPr>
      <w:r w:rsidRPr="00DD2738">
        <w:rPr>
          <w:rFonts w:cs="Calibri"/>
          <w:sz w:val="24"/>
          <w:szCs w:val="24"/>
          <w:lang w:val="en-US"/>
        </w:rPr>
        <w:tab/>
      </w:r>
      <w:r w:rsidR="00302984" w:rsidRPr="00DD2738">
        <w:rPr>
          <w:rFonts w:cs="Calibri"/>
          <w:sz w:val="24"/>
          <w:szCs w:val="24"/>
          <w:lang w:val="en-US"/>
        </w:rPr>
        <w:t>Marshall McLuhan says the medium is the mass</w:t>
      </w:r>
      <w:del w:id="125" w:author="Vincent Atmadja" w:date="2021-07-14T23:04:00Z">
        <w:r w:rsidR="00302984" w:rsidRPr="00DD2738" w:rsidDel="00D85582">
          <w:rPr>
            <w:rFonts w:cs="Calibri"/>
            <w:sz w:val="24"/>
            <w:szCs w:val="24"/>
            <w:lang w:val="en-US"/>
          </w:rPr>
          <w:delText>-</w:delText>
        </w:r>
      </w:del>
      <w:r w:rsidR="00302984" w:rsidRPr="00DD2738">
        <w:rPr>
          <w:rFonts w:cs="Calibri"/>
          <w:sz w:val="24"/>
          <w:szCs w:val="24"/>
          <w:lang w:val="en-US"/>
        </w:rPr>
        <w:t xml:space="preserve">age. The media is an era of mass. This means that at this time we live in a unique era in the history of human civilization, namely the era of mass media. In today's unique era, Media has an influence that can influence how people think, feel, and behave. Society today exists in the era of revolution where society evolved into </w:t>
      </w:r>
      <w:r w:rsidR="00302984" w:rsidRPr="00DD2738">
        <w:rPr>
          <w:rFonts w:cs="Calibri"/>
          <w:sz w:val="24"/>
          <w:szCs w:val="24"/>
          <w:lang w:val="en-US"/>
        </w:rPr>
        <w:lastRenderedPageBreak/>
        <w:t xml:space="preserve">mass, it is due to the presence of mass media. McLuhan charts the history of human life into four periods consisting </w:t>
      </w:r>
      <w:proofErr w:type="gramStart"/>
      <w:r w:rsidR="00302984" w:rsidRPr="00DD2738">
        <w:rPr>
          <w:rFonts w:cs="Calibri"/>
          <w:sz w:val="24"/>
          <w:szCs w:val="24"/>
          <w:lang w:val="en-US"/>
        </w:rPr>
        <w:t>of</w:t>
      </w:r>
      <w:r w:rsidR="00094C79" w:rsidRPr="00DD2738">
        <w:rPr>
          <w:rFonts w:cs="Calibri"/>
          <w:sz w:val="24"/>
          <w:szCs w:val="24"/>
          <w:lang w:val="en-US"/>
        </w:rPr>
        <w:t xml:space="preserve"> :</w:t>
      </w:r>
      <w:proofErr w:type="gramEnd"/>
      <w:r w:rsidR="00094C79" w:rsidRPr="00DD2738">
        <w:rPr>
          <w:rFonts w:cs="Calibri"/>
          <w:sz w:val="24"/>
          <w:szCs w:val="24"/>
          <w:lang w:val="en-US"/>
        </w:rPr>
        <w:t xml:space="preserve"> </w:t>
      </w:r>
      <w:r w:rsidR="00302984" w:rsidRPr="00DD2738">
        <w:rPr>
          <w:rFonts w:cs="Calibri"/>
          <w:sz w:val="24"/>
          <w:szCs w:val="24"/>
          <w:lang w:val="en-US"/>
        </w:rPr>
        <w:t xml:space="preserve">a tribal age, literate age, a print age, and electronic age. The transition in this period does not have gradual or </w:t>
      </w:r>
      <w:proofErr w:type="spellStart"/>
      <w:r w:rsidR="00302984" w:rsidRPr="00DD2738">
        <w:rPr>
          <w:rFonts w:cs="Calibri"/>
          <w:sz w:val="24"/>
          <w:szCs w:val="24"/>
          <w:lang w:val="en-US"/>
        </w:rPr>
        <w:t>evolsive</w:t>
      </w:r>
      <w:proofErr w:type="spellEnd"/>
      <w:r w:rsidR="00302984" w:rsidRPr="00DD2738">
        <w:rPr>
          <w:rFonts w:cs="Calibri"/>
          <w:sz w:val="24"/>
          <w:szCs w:val="24"/>
          <w:lang w:val="en-US"/>
        </w:rPr>
        <w:t xml:space="preserve"> properties, but rather because of the presence of communication technology. As for someone who believes that all cultural, economic, political and social changes are certainly appropriate to the development of McLuhan's theory of Technological Determinism</w:t>
      </w:r>
      <w:ins w:id="126" w:author="Vincent Atmadja" w:date="2021-07-14T23:12:00Z">
        <w:r w:rsidR="005E3578" w:rsidRPr="00DD2738">
          <w:rPr>
            <w:rFonts w:cs="Calibri"/>
            <w:sz w:val="24"/>
            <w:szCs w:val="24"/>
            <w:lang w:val="en-US"/>
          </w:rPr>
          <w:fldChar w:fldCharType="begin" w:fldLock="1"/>
        </w:r>
      </w:ins>
      <w:r w:rsidR="005E3578" w:rsidRPr="00DD2738">
        <w:rPr>
          <w:rFonts w:cs="Calibri"/>
          <w:sz w:val="24"/>
          <w:szCs w:val="24"/>
          <w:lang w:val="en-US"/>
        </w:rPr>
        <w:instrText>ADDIN CSL_CITATION {"citationItems":[{"id":"ITEM-1","itemData":{"author":[{"dropping-particle":"","family":"McLuhan","given":"M","non-dropping-particle":"","parse-names":false,"suffix":""},{"dropping-particle":"","family":"Fiore","given":"Q","non-dropping-particle":"","parse-names":false,"suffix":""},{"dropping-particle":"","family":"Agel","given":"J","non-dropping-particle":"","parse-names":false,"suffix":""}],"id":"ITEM-1","issued":{"date-parts":[["1967"]]},"publisher":"Bantam Books","publisher-place":"New York","title":"The medium is the massage","type":"book"},"uris":["http://www.mendeley.com/documents/?uuid=044a305a-a1cc-4137-b091-0ea0cdefa2bc"]}],"mendeley":{"formattedCitation":"(McLuhan, Fiore, and Agel 1967)","plainTextFormattedCitation":"(McLuhan, Fiore, and Agel 1967)","previouslyFormattedCitation":"(McLuhan, Fiore, and Agel 1967)"},"properties":{"noteIndex":0},"schema":"https://github.com/citation-style-language/schema/raw/master/csl-citation.json"}</w:instrText>
      </w:r>
      <w:r w:rsidR="005E3578" w:rsidRPr="00DD2738">
        <w:rPr>
          <w:rFonts w:cs="Calibri"/>
          <w:sz w:val="24"/>
          <w:szCs w:val="24"/>
          <w:lang w:val="en-US"/>
        </w:rPr>
        <w:fldChar w:fldCharType="separate"/>
      </w:r>
      <w:r w:rsidR="005E3578" w:rsidRPr="00DD2738">
        <w:rPr>
          <w:rFonts w:cs="Calibri"/>
          <w:noProof/>
          <w:sz w:val="24"/>
          <w:szCs w:val="24"/>
          <w:lang w:val="en-US"/>
        </w:rPr>
        <w:t>(McLuhan, Fiore, and Agel 1967)</w:t>
      </w:r>
      <w:ins w:id="127" w:author="Vincent Atmadja" w:date="2021-07-14T23:12:00Z">
        <w:r w:rsidR="005E3578" w:rsidRPr="00DD2738">
          <w:rPr>
            <w:rFonts w:cs="Calibri"/>
            <w:sz w:val="24"/>
            <w:szCs w:val="24"/>
            <w:lang w:val="en-US"/>
          </w:rPr>
          <w:fldChar w:fldCharType="end"/>
        </w:r>
      </w:ins>
      <w:r w:rsidR="00D067E7" w:rsidRPr="00DD2738">
        <w:rPr>
          <w:rFonts w:cs="Calibri"/>
          <w:sz w:val="24"/>
          <w:szCs w:val="24"/>
          <w:lang w:val="en-US"/>
        </w:rPr>
        <w:t>.</w:t>
      </w:r>
    </w:p>
    <w:p w14:paraId="50849D50" w14:textId="3E66BD85" w:rsidR="00C2513F" w:rsidRPr="00DD2738" w:rsidRDefault="008711EC" w:rsidP="00004711">
      <w:pPr>
        <w:spacing w:line="360" w:lineRule="auto"/>
        <w:jc w:val="both"/>
        <w:rPr>
          <w:rFonts w:cs="Calibri"/>
          <w:sz w:val="24"/>
          <w:szCs w:val="24"/>
          <w:lang w:val="en-US"/>
        </w:rPr>
      </w:pPr>
      <w:r w:rsidRPr="00DD2738">
        <w:rPr>
          <w:rFonts w:cs="Calibri"/>
          <w:sz w:val="24"/>
          <w:szCs w:val="24"/>
          <w:lang w:val="en-US"/>
        </w:rPr>
        <w:tab/>
      </w:r>
      <w:r w:rsidR="00302984" w:rsidRPr="00DD2738">
        <w:rPr>
          <w:rFonts w:cs="Calibri"/>
          <w:sz w:val="24"/>
          <w:szCs w:val="24"/>
          <w:lang w:val="en-US"/>
        </w:rPr>
        <w:t>The development of communication technology is something that changes human culture.</w:t>
      </w:r>
      <w:r w:rsidR="0041273F" w:rsidRPr="00DD2738">
        <w:rPr>
          <w:rFonts w:cs="Calibri"/>
          <w:sz w:val="24"/>
          <w:szCs w:val="24"/>
          <w:lang w:val="en-US"/>
        </w:rPr>
        <w:t xml:space="preserve"> </w:t>
      </w:r>
      <w:r w:rsidR="00302984" w:rsidRPr="00DD2738">
        <w:rPr>
          <w:rFonts w:cs="Calibri"/>
          <w:sz w:val="24"/>
          <w:szCs w:val="24"/>
          <w:lang w:val="en-US"/>
        </w:rPr>
        <w:t xml:space="preserve">McLuhan said that human existence is determined by changes in communication models. Mass media is the existence or extension of </w:t>
      </w:r>
      <w:del w:id="128" w:author="Vincent Atmadja" w:date="2021-07-14T22:59:00Z">
        <w:r w:rsidR="00302984" w:rsidRPr="00DD2738" w:rsidDel="00206E17">
          <w:rPr>
            <w:rFonts w:cs="Calibri"/>
            <w:sz w:val="24"/>
            <w:szCs w:val="24"/>
            <w:lang w:val="en-US"/>
          </w:rPr>
          <w:delText xml:space="preserve">extention of </w:delText>
        </w:r>
      </w:del>
      <w:r w:rsidR="00302984" w:rsidRPr="00DD2738">
        <w:rPr>
          <w:rFonts w:cs="Calibri"/>
          <w:sz w:val="24"/>
          <w:szCs w:val="24"/>
          <w:lang w:val="en-US"/>
        </w:rPr>
        <w:t>man</w:t>
      </w:r>
      <w:r w:rsidR="00F4198F" w:rsidRPr="00DD2738">
        <w:rPr>
          <w:rFonts w:cs="Calibri"/>
          <w:sz w:val="24"/>
          <w:szCs w:val="24"/>
          <w:lang w:val="en-US"/>
        </w:rPr>
        <w:t xml:space="preserve"> </w:t>
      </w:r>
      <w:sdt>
        <w:sdtPr>
          <w:rPr>
            <w:rFonts w:cs="Calibri"/>
            <w:sz w:val="24"/>
            <w:szCs w:val="24"/>
            <w:lang w:val="en-US"/>
          </w:rPr>
          <w:id w:val="1082261818"/>
          <w:citation/>
        </w:sdtPr>
        <w:sdtEndPr/>
        <w:sdtContent>
          <w:r w:rsidR="00F4198F" w:rsidRPr="00DD2738">
            <w:rPr>
              <w:rFonts w:cs="Calibri"/>
              <w:sz w:val="24"/>
              <w:szCs w:val="24"/>
              <w:lang w:val="en-US"/>
            </w:rPr>
            <w:fldChar w:fldCharType="begin"/>
          </w:r>
          <w:r w:rsidR="00F4198F" w:rsidRPr="00DD2738">
            <w:rPr>
              <w:rFonts w:cs="Calibri"/>
              <w:sz w:val="24"/>
              <w:szCs w:val="24"/>
              <w:lang w:val="en-US"/>
            </w:rPr>
            <w:instrText xml:space="preserve"> CITATION Res14 \l 1033 </w:instrText>
          </w:r>
          <w:r w:rsidR="00F4198F" w:rsidRPr="00DD2738">
            <w:rPr>
              <w:rFonts w:cs="Calibri"/>
              <w:sz w:val="24"/>
              <w:szCs w:val="24"/>
              <w:lang w:val="en-US"/>
            </w:rPr>
            <w:fldChar w:fldCharType="separate"/>
          </w:r>
          <w:r w:rsidR="00F4198F" w:rsidRPr="00DD2738">
            <w:rPr>
              <w:rFonts w:cs="Calibri"/>
              <w:noProof/>
              <w:sz w:val="24"/>
              <w:szCs w:val="24"/>
              <w:lang w:val="en-US"/>
            </w:rPr>
            <w:t>(Respati, 2014)</w:t>
          </w:r>
          <w:r w:rsidR="00F4198F" w:rsidRPr="00DD2738">
            <w:rPr>
              <w:rFonts w:cs="Calibri"/>
              <w:sz w:val="24"/>
              <w:szCs w:val="24"/>
              <w:lang w:val="en-US"/>
            </w:rPr>
            <w:fldChar w:fldCharType="end"/>
          </w:r>
        </w:sdtContent>
      </w:sdt>
      <w:r w:rsidRPr="00DD2738">
        <w:rPr>
          <w:rFonts w:cs="Calibri"/>
          <w:sz w:val="24"/>
          <w:szCs w:val="24"/>
          <w:lang w:val="en-US"/>
        </w:rPr>
        <w:t xml:space="preserve">. </w:t>
      </w:r>
      <w:r w:rsidR="008A3D86" w:rsidRPr="00DD2738">
        <w:rPr>
          <w:rFonts w:cs="Calibri"/>
          <w:sz w:val="24"/>
          <w:szCs w:val="24"/>
          <w:lang w:val="en-US"/>
        </w:rPr>
        <w:t>Media not only extends the reach of a place, events, information, but makes life more efficient. The media itself can help to interpret about life so that Medium is the message is the perspective of McLuhan, the media</w:t>
      </w:r>
      <w:del w:id="129" w:author="Vincent Atmadja" w:date="2021-07-14T22:59:00Z">
        <w:r w:rsidR="008A3D86" w:rsidRPr="00DD2738" w:rsidDel="0037464A">
          <w:rPr>
            <w:rFonts w:cs="Calibri"/>
            <w:sz w:val="24"/>
            <w:szCs w:val="24"/>
            <w:lang w:val="en-US"/>
          </w:rPr>
          <w:delText>t</w:delText>
        </w:r>
      </w:del>
      <w:r w:rsidR="008A3D86" w:rsidRPr="00DD2738">
        <w:rPr>
          <w:rFonts w:cs="Calibri"/>
          <w:sz w:val="24"/>
          <w:szCs w:val="24"/>
          <w:lang w:val="en-US"/>
        </w:rPr>
        <w:t xml:space="preserve"> is an important thing of the message conveyed by the media. With the mass media can change human life to be more than the content of the message that has been delivered. The dilemma that will then come with the development of communication technology is from a human being that is increasingly dominated by communication technology that he has created himself</w:t>
      </w:r>
      <w:r w:rsidR="00D12A15" w:rsidRPr="00DD2738">
        <w:rPr>
          <w:rFonts w:cs="Calibri"/>
          <w:sz w:val="24"/>
          <w:szCs w:val="24"/>
          <w:lang w:val="en-US"/>
        </w:rPr>
        <w:t>.</w:t>
      </w:r>
    </w:p>
    <w:p w14:paraId="06817308" w14:textId="77777777" w:rsidR="00E24DA3" w:rsidRPr="00DD2738" w:rsidRDefault="00E24DA3" w:rsidP="00004711">
      <w:pPr>
        <w:spacing w:line="360" w:lineRule="auto"/>
        <w:jc w:val="both"/>
        <w:rPr>
          <w:rFonts w:cs="Calibri"/>
          <w:sz w:val="24"/>
          <w:szCs w:val="24"/>
          <w:lang w:val="en-US"/>
        </w:rPr>
      </w:pPr>
    </w:p>
    <w:p w14:paraId="4AB6C35E" w14:textId="08CA5874" w:rsidR="00610461" w:rsidRPr="00DD2738" w:rsidRDefault="00D037BF" w:rsidP="00004711">
      <w:pPr>
        <w:spacing w:line="360" w:lineRule="auto"/>
        <w:jc w:val="both"/>
        <w:rPr>
          <w:rFonts w:cs="Calibri"/>
          <w:b/>
          <w:bCs/>
          <w:sz w:val="24"/>
          <w:szCs w:val="24"/>
          <w:lang w:val="en-US"/>
        </w:rPr>
      </w:pPr>
      <w:proofErr w:type="spellStart"/>
      <w:r w:rsidRPr="00DD2738">
        <w:rPr>
          <w:rFonts w:cs="Calibri"/>
          <w:b/>
          <w:bCs/>
          <w:sz w:val="24"/>
          <w:szCs w:val="24"/>
          <w:lang w:val="en-US"/>
        </w:rPr>
        <w:t>Mediamorphosis</w:t>
      </w:r>
      <w:proofErr w:type="spellEnd"/>
      <w:r w:rsidRPr="00DD2738">
        <w:rPr>
          <w:rFonts w:cs="Calibri"/>
          <w:b/>
          <w:bCs/>
          <w:sz w:val="24"/>
          <w:szCs w:val="24"/>
          <w:lang w:val="en-US"/>
        </w:rPr>
        <w:t xml:space="preserve"> of</w:t>
      </w:r>
      <w:r w:rsidR="00F21DC7" w:rsidRPr="00DD2738">
        <w:rPr>
          <w:rFonts w:cs="Calibri"/>
          <w:b/>
          <w:bCs/>
          <w:sz w:val="24"/>
          <w:szCs w:val="24"/>
          <w:lang w:val="en-US"/>
        </w:rPr>
        <w:t xml:space="preserve"> Broadcasting </w:t>
      </w:r>
      <w:proofErr w:type="gramStart"/>
      <w:r w:rsidR="00F21DC7" w:rsidRPr="00DD2738">
        <w:rPr>
          <w:rFonts w:cs="Calibri"/>
          <w:b/>
          <w:bCs/>
          <w:sz w:val="24"/>
          <w:szCs w:val="24"/>
          <w:lang w:val="en-US"/>
        </w:rPr>
        <w:t>In</w:t>
      </w:r>
      <w:proofErr w:type="gramEnd"/>
      <w:r w:rsidR="00F21DC7" w:rsidRPr="00DD2738">
        <w:rPr>
          <w:rFonts w:cs="Calibri"/>
          <w:b/>
          <w:bCs/>
          <w:sz w:val="24"/>
          <w:szCs w:val="24"/>
          <w:lang w:val="en-US"/>
        </w:rPr>
        <w:t xml:space="preserve"> Drive-In Concert</w:t>
      </w:r>
      <w:r w:rsidRPr="00DD2738">
        <w:rPr>
          <w:rFonts w:cs="Calibri"/>
          <w:b/>
          <w:bCs/>
          <w:sz w:val="24"/>
          <w:szCs w:val="24"/>
          <w:lang w:val="en-US"/>
        </w:rPr>
        <w:t xml:space="preserve"> Event</w:t>
      </w:r>
      <w:r w:rsidR="00F21DC7" w:rsidRPr="00DD2738">
        <w:rPr>
          <w:rFonts w:cs="Calibri"/>
          <w:b/>
          <w:bCs/>
          <w:sz w:val="24"/>
          <w:szCs w:val="24"/>
          <w:lang w:val="en-US"/>
        </w:rPr>
        <w:t xml:space="preserve"> In Pandemic Era</w:t>
      </w:r>
    </w:p>
    <w:p w14:paraId="5CC696E4" w14:textId="50AEADF4" w:rsidR="00AC16A8" w:rsidRPr="00DD2738" w:rsidRDefault="00AC16A8" w:rsidP="00004711">
      <w:pPr>
        <w:spacing w:line="360" w:lineRule="auto"/>
        <w:jc w:val="both"/>
        <w:rPr>
          <w:rFonts w:cs="Calibri"/>
          <w:sz w:val="24"/>
          <w:szCs w:val="24"/>
          <w:lang w:val="en-US"/>
        </w:rPr>
      </w:pPr>
      <w:r w:rsidRPr="00DD2738">
        <w:rPr>
          <w:rFonts w:cs="Calibri"/>
          <w:b/>
          <w:bCs/>
          <w:sz w:val="24"/>
          <w:szCs w:val="24"/>
          <w:lang w:val="en-US"/>
        </w:rPr>
        <w:tab/>
      </w:r>
      <w:r w:rsidR="00F21DC7" w:rsidRPr="00DD2738">
        <w:rPr>
          <w:rFonts w:cs="Calibri"/>
          <w:sz w:val="24"/>
          <w:szCs w:val="24"/>
          <w:lang w:val="en-US"/>
        </w:rPr>
        <w:t xml:space="preserve">The old form of mass media was replaced by newer and usually more efficient media. But this emerging form of new media does not shift the old media completely. The development of </w:t>
      </w:r>
      <w:proofErr w:type="spellStart"/>
      <w:r w:rsidR="00F21DC7" w:rsidRPr="00DD2738">
        <w:rPr>
          <w:rFonts w:cs="Calibri"/>
          <w:sz w:val="24"/>
          <w:szCs w:val="24"/>
          <w:lang w:val="en-US"/>
        </w:rPr>
        <w:t>Mahaka</w:t>
      </w:r>
      <w:proofErr w:type="spellEnd"/>
      <w:r w:rsidR="00F21DC7" w:rsidRPr="00DD2738">
        <w:rPr>
          <w:rFonts w:cs="Calibri"/>
          <w:sz w:val="24"/>
          <w:szCs w:val="24"/>
          <w:lang w:val="en-US"/>
        </w:rPr>
        <w:t xml:space="preserve"> Radio Integra broadcasting radio itself has the format and characteristics of media orientation. In other words, there is an insistence that other media appear to cause the media to make adjustments. By utilizing technology from </w:t>
      </w:r>
      <w:proofErr w:type="spellStart"/>
      <w:r w:rsidR="00F21DC7" w:rsidRPr="00DD2738">
        <w:rPr>
          <w:rFonts w:cs="Calibri"/>
          <w:sz w:val="24"/>
          <w:szCs w:val="24"/>
          <w:lang w:val="en-US"/>
        </w:rPr>
        <w:t>mahaka</w:t>
      </w:r>
      <w:proofErr w:type="spellEnd"/>
      <w:r w:rsidR="00F21DC7" w:rsidRPr="00DD2738">
        <w:rPr>
          <w:rFonts w:cs="Calibri"/>
          <w:sz w:val="24"/>
          <w:szCs w:val="24"/>
          <w:lang w:val="en-US"/>
        </w:rPr>
        <w:t xml:space="preserve"> radio integra broadcasting in marketing </w:t>
      </w:r>
      <w:ins w:id="130" w:author="Vincent Atmadja" w:date="2021-07-12T22:57:00Z">
        <w:r w:rsidR="00A5441A" w:rsidRPr="00DD2738">
          <w:rPr>
            <w:rFonts w:cs="Calibri"/>
            <w:sz w:val="24"/>
            <w:szCs w:val="24"/>
            <w:lang w:val="en-US"/>
          </w:rPr>
          <w:t xml:space="preserve">&amp; delivering </w:t>
        </w:r>
      </w:ins>
      <w:r w:rsidR="00F21DC7" w:rsidRPr="00DD2738">
        <w:rPr>
          <w:rFonts w:cs="Calibri"/>
          <w:sz w:val="24"/>
          <w:szCs w:val="24"/>
          <w:lang w:val="en-US"/>
        </w:rPr>
        <w:t>for Event Drive-In Concert in this pandemic era will give attention in the world of life</w:t>
      </w:r>
      <w:r w:rsidR="0036099A" w:rsidRPr="00DD2738">
        <w:rPr>
          <w:rFonts w:cs="Calibri"/>
          <w:sz w:val="24"/>
          <w:szCs w:val="24"/>
          <w:lang w:val="en-US"/>
        </w:rPr>
        <w:t xml:space="preserve">. </w:t>
      </w:r>
      <w:r w:rsidR="00F21DC7" w:rsidRPr="00DD2738">
        <w:rPr>
          <w:rFonts w:cs="Calibri"/>
          <w:sz w:val="24"/>
          <w:szCs w:val="24"/>
          <w:lang w:val="en-US"/>
        </w:rPr>
        <w:t>Technology itself can be said to be a knowledge of the way of view and experience that shapes how we act using tools and the way in which we can use the tool relates to the world in life so that technology will shape the direction of motion of science</w:t>
      </w:r>
      <w:r w:rsidR="00F4198F" w:rsidRPr="00DD2738">
        <w:rPr>
          <w:rFonts w:cs="Calibri"/>
          <w:sz w:val="24"/>
          <w:szCs w:val="24"/>
          <w:lang w:val="en-US"/>
        </w:rPr>
        <w:t xml:space="preserve"> </w:t>
      </w:r>
      <w:sdt>
        <w:sdtPr>
          <w:rPr>
            <w:rFonts w:cs="Calibri"/>
            <w:sz w:val="24"/>
            <w:szCs w:val="24"/>
            <w:lang w:val="en-US"/>
          </w:rPr>
          <w:id w:val="1186638935"/>
          <w:citation/>
        </w:sdtPr>
        <w:sdtEndPr/>
        <w:sdtContent>
          <w:r w:rsidR="00F4198F" w:rsidRPr="00DD2738">
            <w:rPr>
              <w:rFonts w:cs="Calibri"/>
              <w:sz w:val="24"/>
              <w:szCs w:val="24"/>
              <w:lang w:val="en-US"/>
            </w:rPr>
            <w:fldChar w:fldCharType="begin"/>
          </w:r>
          <w:r w:rsidR="00F4198F" w:rsidRPr="00DD2738">
            <w:rPr>
              <w:rFonts w:cs="Calibri"/>
              <w:sz w:val="24"/>
              <w:szCs w:val="24"/>
              <w:lang w:val="en-US"/>
            </w:rPr>
            <w:instrText xml:space="preserve"> CITATION Asr20 \l 1033 </w:instrText>
          </w:r>
          <w:r w:rsidR="00F4198F" w:rsidRPr="00DD2738">
            <w:rPr>
              <w:rFonts w:cs="Calibri"/>
              <w:sz w:val="24"/>
              <w:szCs w:val="24"/>
              <w:lang w:val="en-US"/>
            </w:rPr>
            <w:fldChar w:fldCharType="separate"/>
          </w:r>
          <w:r w:rsidR="00F4198F" w:rsidRPr="00DD2738">
            <w:rPr>
              <w:rFonts w:cs="Calibri"/>
              <w:noProof/>
              <w:sz w:val="24"/>
              <w:szCs w:val="24"/>
              <w:lang w:val="en-US"/>
            </w:rPr>
            <w:t>(Asrianti &amp; Dwinanda, 2020)</w:t>
          </w:r>
          <w:r w:rsidR="00F4198F" w:rsidRPr="00DD2738">
            <w:rPr>
              <w:rFonts w:cs="Calibri"/>
              <w:sz w:val="24"/>
              <w:szCs w:val="24"/>
              <w:lang w:val="en-US"/>
            </w:rPr>
            <w:fldChar w:fldCharType="end"/>
          </w:r>
        </w:sdtContent>
      </w:sdt>
      <w:r w:rsidR="0036099A" w:rsidRPr="00DD2738">
        <w:rPr>
          <w:rFonts w:cs="Calibri"/>
          <w:sz w:val="24"/>
          <w:szCs w:val="24"/>
          <w:lang w:val="en-US"/>
        </w:rPr>
        <w:t>.</w:t>
      </w:r>
    </w:p>
    <w:p w14:paraId="04091F38" w14:textId="10C49633" w:rsidR="00AC16A8" w:rsidRPr="00DD2738" w:rsidRDefault="000C2587" w:rsidP="00004711">
      <w:pPr>
        <w:spacing w:line="360" w:lineRule="auto"/>
        <w:ind w:firstLine="720"/>
        <w:jc w:val="both"/>
        <w:rPr>
          <w:rFonts w:cs="Calibri"/>
          <w:sz w:val="24"/>
          <w:szCs w:val="24"/>
          <w:lang w:val="en-US"/>
        </w:rPr>
      </w:pPr>
      <w:r w:rsidRPr="00DD2738">
        <w:rPr>
          <w:rFonts w:cs="Calibri"/>
          <w:sz w:val="24"/>
          <w:szCs w:val="24"/>
          <w:lang w:val="en-US"/>
        </w:rPr>
        <w:t xml:space="preserve">The impact of the Covid-19 pandemic that </w:t>
      </w:r>
      <w:proofErr w:type="spellStart"/>
      <w:r w:rsidRPr="00DD2738">
        <w:rPr>
          <w:rFonts w:cs="Calibri"/>
          <w:sz w:val="24"/>
          <w:szCs w:val="24"/>
          <w:lang w:val="en-US"/>
        </w:rPr>
        <w:t>can not</w:t>
      </w:r>
      <w:proofErr w:type="spellEnd"/>
      <w:r w:rsidRPr="00DD2738">
        <w:rPr>
          <w:rFonts w:cs="Calibri"/>
          <w:sz w:val="24"/>
          <w:szCs w:val="24"/>
          <w:lang w:val="en-US"/>
        </w:rPr>
        <w:t xml:space="preserve"> be ascertained will end this makes the entertainment world must adjust in the procedure of enjoying entertainment. The ordinances in watching movies that are currently entering with a drive-in cinema or watching from behind the wheel as they are abroad and currently in Indonesia have entered the same ordinance. Aside from the drive-in cinema, at this time there is a procedure for watching concerts with drive-in, namely watching concerts behind the wheel of a car</w:t>
      </w:r>
      <w:r w:rsidR="00AC16A8" w:rsidRPr="00DD2738">
        <w:rPr>
          <w:rFonts w:cs="Calibri"/>
          <w:sz w:val="24"/>
          <w:szCs w:val="24"/>
          <w:lang w:val="en-US"/>
        </w:rPr>
        <w:t xml:space="preserve">. </w:t>
      </w:r>
      <w:proofErr w:type="spellStart"/>
      <w:r w:rsidRPr="00DD2738">
        <w:rPr>
          <w:rFonts w:cs="Calibri"/>
          <w:sz w:val="24"/>
          <w:szCs w:val="24"/>
          <w:lang w:val="en-US"/>
        </w:rPr>
        <w:t>Berlian</w:t>
      </w:r>
      <w:proofErr w:type="spellEnd"/>
      <w:r w:rsidRPr="00DD2738">
        <w:rPr>
          <w:rFonts w:cs="Calibri"/>
          <w:sz w:val="24"/>
          <w:szCs w:val="24"/>
          <w:lang w:val="en-US"/>
        </w:rPr>
        <w:t xml:space="preserve"> </w:t>
      </w:r>
      <w:proofErr w:type="spellStart"/>
      <w:r w:rsidRPr="00DD2738">
        <w:rPr>
          <w:rFonts w:cs="Calibri"/>
          <w:sz w:val="24"/>
          <w:szCs w:val="24"/>
          <w:lang w:val="en-US"/>
        </w:rPr>
        <w:t>Entertainmen</w:t>
      </w:r>
      <w:proofErr w:type="spellEnd"/>
      <w:r w:rsidRPr="00DD2738">
        <w:rPr>
          <w:rFonts w:cs="Calibri"/>
          <w:sz w:val="24"/>
          <w:szCs w:val="24"/>
          <w:lang w:val="en-US"/>
        </w:rPr>
        <w:t xml:space="preserve"> as the event manager </w:t>
      </w:r>
      <w:r w:rsidRPr="00DD2738">
        <w:rPr>
          <w:rFonts w:cs="Calibri"/>
          <w:sz w:val="24"/>
          <w:szCs w:val="24"/>
          <w:lang w:val="en-US"/>
        </w:rPr>
        <w:lastRenderedPageBreak/>
        <w:t xml:space="preserve">of Drive-In Concert collaborated with </w:t>
      </w:r>
      <w:proofErr w:type="spellStart"/>
      <w:r w:rsidRPr="00DD2738">
        <w:rPr>
          <w:rFonts w:cs="Calibri"/>
          <w:sz w:val="24"/>
          <w:szCs w:val="24"/>
          <w:lang w:val="en-US"/>
        </w:rPr>
        <w:t>Mahaka</w:t>
      </w:r>
      <w:proofErr w:type="spellEnd"/>
      <w:r w:rsidRPr="00DD2738">
        <w:rPr>
          <w:rFonts w:cs="Calibri"/>
          <w:sz w:val="24"/>
          <w:szCs w:val="24"/>
          <w:lang w:val="en-US"/>
        </w:rPr>
        <w:t xml:space="preserve"> Radio Integra in providing a new performance concept for off-air concert entertainment seekers in Jakarta. </w:t>
      </w:r>
      <w:proofErr w:type="spellStart"/>
      <w:r w:rsidRPr="00DD2738">
        <w:rPr>
          <w:rFonts w:cs="Calibri"/>
          <w:sz w:val="24"/>
          <w:szCs w:val="24"/>
          <w:lang w:val="en-US"/>
        </w:rPr>
        <w:t>Mahaka</w:t>
      </w:r>
      <w:proofErr w:type="spellEnd"/>
      <w:r w:rsidRPr="00DD2738">
        <w:rPr>
          <w:rFonts w:cs="Calibri"/>
          <w:sz w:val="24"/>
          <w:szCs w:val="24"/>
          <w:lang w:val="en-US"/>
        </w:rPr>
        <w:t xml:space="preserve"> Radio Integra is tasked to introduce the concept of the procedure of watching this new concert as a release of longing for those who long for the presence of music concerts. Drive-In </w:t>
      </w:r>
      <w:proofErr w:type="spellStart"/>
      <w:r w:rsidRPr="00DD2738">
        <w:rPr>
          <w:rFonts w:cs="Calibri"/>
          <w:sz w:val="24"/>
          <w:szCs w:val="24"/>
          <w:lang w:val="en-US"/>
        </w:rPr>
        <w:t>Coincert</w:t>
      </w:r>
      <w:proofErr w:type="spellEnd"/>
      <w:r w:rsidRPr="00DD2738">
        <w:rPr>
          <w:rFonts w:cs="Calibri"/>
          <w:sz w:val="24"/>
          <w:szCs w:val="24"/>
          <w:lang w:val="en-US"/>
        </w:rPr>
        <w:t xml:space="preserve"> itself is the procedure of watching the first concert in Indonesia with the concept of watching behind the wheel of a car</w:t>
      </w:r>
      <w:r w:rsidR="00B81E38" w:rsidRPr="00DD2738">
        <w:rPr>
          <w:rFonts w:cs="Calibri"/>
          <w:sz w:val="24"/>
          <w:szCs w:val="24"/>
          <w:lang w:val="en-US"/>
        </w:rPr>
        <w:t xml:space="preserve"> </w:t>
      </w:r>
      <w:sdt>
        <w:sdtPr>
          <w:rPr>
            <w:rFonts w:cs="Calibri"/>
            <w:sz w:val="24"/>
            <w:szCs w:val="24"/>
            <w:lang w:val="en-US"/>
          </w:rPr>
          <w:id w:val="-350883640"/>
          <w:citation/>
        </w:sdtPr>
        <w:sdtEndPr/>
        <w:sdtContent>
          <w:r w:rsidR="00B81E38" w:rsidRPr="00DD2738">
            <w:rPr>
              <w:rFonts w:cs="Calibri"/>
              <w:sz w:val="24"/>
              <w:szCs w:val="24"/>
              <w:lang w:val="en-US"/>
            </w:rPr>
            <w:fldChar w:fldCharType="begin"/>
          </w:r>
          <w:r w:rsidR="00B81E38" w:rsidRPr="00DD2738">
            <w:rPr>
              <w:rFonts w:cs="Calibri"/>
              <w:sz w:val="24"/>
              <w:szCs w:val="24"/>
              <w:lang w:val="en-US"/>
            </w:rPr>
            <w:instrText xml:space="preserve"> CITATION Kem202 \l 1033 </w:instrText>
          </w:r>
          <w:r w:rsidR="00B81E38" w:rsidRPr="00DD2738">
            <w:rPr>
              <w:rFonts w:cs="Calibri"/>
              <w:sz w:val="24"/>
              <w:szCs w:val="24"/>
              <w:lang w:val="en-US"/>
            </w:rPr>
            <w:fldChar w:fldCharType="separate"/>
          </w:r>
          <w:r w:rsidR="00B81E38" w:rsidRPr="00DD2738">
            <w:rPr>
              <w:rFonts w:cs="Calibri"/>
              <w:noProof/>
              <w:sz w:val="24"/>
              <w:szCs w:val="24"/>
              <w:lang w:val="en-US"/>
            </w:rPr>
            <w:t>(Kemenparekraf, 2020)</w:t>
          </w:r>
          <w:r w:rsidR="00B81E38" w:rsidRPr="00DD2738">
            <w:rPr>
              <w:rFonts w:cs="Calibri"/>
              <w:sz w:val="24"/>
              <w:szCs w:val="24"/>
              <w:lang w:val="en-US"/>
            </w:rPr>
            <w:fldChar w:fldCharType="end"/>
          </w:r>
        </w:sdtContent>
      </w:sdt>
      <w:r w:rsidR="00BE2DBE" w:rsidRPr="00DD2738">
        <w:rPr>
          <w:rFonts w:cs="Calibri"/>
          <w:sz w:val="24"/>
          <w:szCs w:val="24"/>
          <w:lang w:val="en-US"/>
        </w:rPr>
        <w:t xml:space="preserve">. </w:t>
      </w:r>
    </w:p>
    <w:p w14:paraId="53E81CC5" w14:textId="2F16340A" w:rsidR="00652899" w:rsidRPr="00DD2738" w:rsidRDefault="000C2587" w:rsidP="00004711">
      <w:pPr>
        <w:spacing w:line="360" w:lineRule="auto"/>
        <w:ind w:firstLine="720"/>
        <w:jc w:val="both"/>
        <w:rPr>
          <w:rFonts w:cs="Calibri"/>
          <w:sz w:val="24"/>
          <w:szCs w:val="24"/>
          <w:lang w:val="en-US"/>
        </w:rPr>
      </w:pPr>
      <w:proofErr w:type="spellStart"/>
      <w:r w:rsidRPr="00DD2738">
        <w:rPr>
          <w:rFonts w:cs="Calibri"/>
          <w:sz w:val="24"/>
          <w:szCs w:val="24"/>
          <w:lang w:val="en-US"/>
        </w:rPr>
        <w:t>Mahaka</w:t>
      </w:r>
      <w:proofErr w:type="spellEnd"/>
      <w:r w:rsidRPr="00DD2738">
        <w:rPr>
          <w:rFonts w:cs="Calibri"/>
          <w:sz w:val="24"/>
          <w:szCs w:val="24"/>
          <w:lang w:val="en-US"/>
        </w:rPr>
        <w:t xml:space="preserve"> Radio Integra introduced the Drive-In Concert event presented by </w:t>
      </w:r>
      <w:proofErr w:type="spellStart"/>
      <w:r w:rsidRPr="00DD2738">
        <w:rPr>
          <w:rFonts w:cs="Calibri"/>
          <w:sz w:val="24"/>
          <w:szCs w:val="24"/>
          <w:lang w:val="en-US"/>
        </w:rPr>
        <w:t>Berlian</w:t>
      </w:r>
      <w:proofErr w:type="spellEnd"/>
      <w:r w:rsidRPr="00DD2738">
        <w:rPr>
          <w:rFonts w:cs="Calibri"/>
          <w:sz w:val="24"/>
          <w:szCs w:val="24"/>
          <w:lang w:val="en-US"/>
        </w:rPr>
        <w:t xml:space="preserve"> </w:t>
      </w:r>
      <w:proofErr w:type="spellStart"/>
      <w:r w:rsidRPr="00DD2738">
        <w:rPr>
          <w:rFonts w:cs="Calibri"/>
          <w:sz w:val="24"/>
          <w:szCs w:val="24"/>
          <w:lang w:val="en-US"/>
        </w:rPr>
        <w:t>Entertaintment</w:t>
      </w:r>
      <w:proofErr w:type="spellEnd"/>
      <w:r w:rsidRPr="00DD2738">
        <w:rPr>
          <w:rFonts w:cs="Calibri"/>
          <w:sz w:val="24"/>
          <w:szCs w:val="24"/>
          <w:lang w:val="en-US"/>
        </w:rPr>
        <w:t xml:space="preserve"> with Mata </w:t>
      </w:r>
      <w:proofErr w:type="spellStart"/>
      <w:r w:rsidRPr="00DD2738">
        <w:rPr>
          <w:rFonts w:cs="Calibri"/>
          <w:sz w:val="24"/>
          <w:szCs w:val="24"/>
          <w:lang w:val="en-US"/>
        </w:rPr>
        <w:t>Elang</w:t>
      </w:r>
      <w:proofErr w:type="spellEnd"/>
      <w:r w:rsidRPr="00DD2738">
        <w:rPr>
          <w:rFonts w:cs="Calibri"/>
          <w:sz w:val="24"/>
          <w:szCs w:val="24"/>
          <w:lang w:val="en-US"/>
        </w:rPr>
        <w:t xml:space="preserve"> Production and </w:t>
      </w:r>
      <w:proofErr w:type="spellStart"/>
      <w:r w:rsidRPr="00DD2738">
        <w:rPr>
          <w:rFonts w:cs="Calibri"/>
          <w:sz w:val="24"/>
          <w:szCs w:val="24"/>
          <w:lang w:val="en-US"/>
        </w:rPr>
        <w:t>Mahaka</w:t>
      </w:r>
      <w:proofErr w:type="spellEnd"/>
      <w:r w:rsidRPr="00DD2738">
        <w:rPr>
          <w:rFonts w:cs="Calibri"/>
          <w:sz w:val="24"/>
          <w:szCs w:val="24"/>
          <w:lang w:val="en-US"/>
        </w:rPr>
        <w:t xml:space="preserve"> Radio Integra that this event certainly put forward mandatory health protocols and must be followed by all visitors starting from the committee in charge. Dino Hamid who is creative &amp;</w:t>
      </w:r>
      <w:r w:rsidR="003A3642" w:rsidRPr="00DD2738">
        <w:rPr>
          <w:rFonts w:cs="Calibri"/>
          <w:sz w:val="24"/>
          <w:szCs w:val="24"/>
          <w:lang w:val="en-US"/>
        </w:rPr>
        <w:t xml:space="preserve"> </w:t>
      </w:r>
      <w:r w:rsidRPr="00DD2738">
        <w:rPr>
          <w:rFonts w:cs="Calibri"/>
          <w:sz w:val="24"/>
          <w:szCs w:val="24"/>
          <w:lang w:val="en-US"/>
        </w:rPr>
        <w:t xml:space="preserve">project director of </w:t>
      </w:r>
      <w:proofErr w:type="spellStart"/>
      <w:r w:rsidRPr="00DD2738">
        <w:rPr>
          <w:rFonts w:cs="Calibri"/>
          <w:sz w:val="24"/>
          <w:szCs w:val="24"/>
          <w:lang w:val="en-US"/>
        </w:rPr>
        <w:t>Berlian</w:t>
      </w:r>
      <w:proofErr w:type="spellEnd"/>
      <w:r w:rsidRPr="00DD2738">
        <w:rPr>
          <w:rFonts w:cs="Calibri"/>
          <w:sz w:val="24"/>
          <w:szCs w:val="24"/>
          <w:lang w:val="en-US"/>
        </w:rPr>
        <w:t xml:space="preserve"> Entertainment said New Live! Experience is a fun musical performance that can be witnessed by behind the wheel of the car, this will certainly provide a sense of security and comfort because it is applied health protocols and maintain distance such as physical distancing</w:t>
      </w:r>
      <w:r w:rsidR="00B77435" w:rsidRPr="00DD2738">
        <w:rPr>
          <w:rFonts w:cs="Calibri"/>
          <w:sz w:val="24"/>
          <w:szCs w:val="24"/>
          <w:lang w:val="en-US"/>
        </w:rPr>
        <w:t xml:space="preserve">. </w:t>
      </w:r>
      <w:proofErr w:type="spellStart"/>
      <w:r w:rsidRPr="00DD2738">
        <w:rPr>
          <w:rFonts w:cs="Calibri"/>
          <w:sz w:val="24"/>
          <w:szCs w:val="24"/>
          <w:lang w:val="en-US"/>
        </w:rPr>
        <w:t>Mahaka</w:t>
      </w:r>
      <w:proofErr w:type="spellEnd"/>
      <w:r w:rsidRPr="00DD2738">
        <w:rPr>
          <w:rFonts w:cs="Calibri"/>
          <w:sz w:val="24"/>
          <w:szCs w:val="24"/>
          <w:lang w:val="en-US"/>
        </w:rPr>
        <w:t xml:space="preserve"> Radio Integra itself introduces New Live! Experience Drive-In Concert performances that adhere to safety and health protocols which are the main requirements that must be adhered to and carried out by all parties on duty to the audience who attend the show with a sense of security and comfort. </w:t>
      </w:r>
      <w:proofErr w:type="spellStart"/>
      <w:r w:rsidRPr="00DD2738">
        <w:rPr>
          <w:rFonts w:cs="Calibri"/>
          <w:sz w:val="24"/>
          <w:szCs w:val="24"/>
          <w:lang w:val="en-US"/>
        </w:rPr>
        <w:t>Mahaka</w:t>
      </w:r>
      <w:proofErr w:type="spellEnd"/>
      <w:r w:rsidRPr="00DD2738">
        <w:rPr>
          <w:rFonts w:cs="Calibri"/>
          <w:sz w:val="24"/>
          <w:szCs w:val="24"/>
          <w:lang w:val="en-US"/>
        </w:rPr>
        <w:t xml:space="preserve"> Radio Integra also informed fans of this Drive-In Concert that, This Drive-In Concert gives performances from famous musicians</w:t>
      </w:r>
      <w:r w:rsidR="00B81E38" w:rsidRPr="00DD2738">
        <w:rPr>
          <w:rFonts w:cs="Calibri"/>
          <w:sz w:val="24"/>
          <w:szCs w:val="24"/>
          <w:lang w:val="en-US"/>
        </w:rPr>
        <w:t xml:space="preserve"> </w:t>
      </w:r>
      <w:sdt>
        <w:sdtPr>
          <w:rPr>
            <w:rFonts w:cs="Calibri"/>
            <w:sz w:val="24"/>
            <w:szCs w:val="24"/>
            <w:lang w:val="en-US"/>
          </w:rPr>
          <w:id w:val="-935438523"/>
          <w:citation/>
        </w:sdtPr>
        <w:sdtEndPr/>
        <w:sdtContent>
          <w:r w:rsidR="00B81E38" w:rsidRPr="00DD2738">
            <w:rPr>
              <w:rFonts w:cs="Calibri"/>
              <w:sz w:val="24"/>
              <w:szCs w:val="24"/>
              <w:lang w:val="en-US"/>
            </w:rPr>
            <w:fldChar w:fldCharType="begin"/>
          </w:r>
          <w:r w:rsidR="00B81E38" w:rsidRPr="00DD2738">
            <w:rPr>
              <w:rFonts w:cs="Calibri"/>
              <w:sz w:val="24"/>
              <w:szCs w:val="24"/>
              <w:lang w:val="en-US"/>
            </w:rPr>
            <w:instrText xml:space="preserve"> CITATION Ani20 \l 1033 </w:instrText>
          </w:r>
          <w:r w:rsidR="00B81E38" w:rsidRPr="00DD2738">
            <w:rPr>
              <w:rFonts w:cs="Calibri"/>
              <w:sz w:val="24"/>
              <w:szCs w:val="24"/>
              <w:lang w:val="en-US"/>
            </w:rPr>
            <w:fldChar w:fldCharType="separate"/>
          </w:r>
          <w:r w:rsidR="00B81E38" w:rsidRPr="00DD2738">
            <w:rPr>
              <w:rFonts w:cs="Calibri"/>
              <w:noProof/>
              <w:sz w:val="24"/>
              <w:szCs w:val="24"/>
              <w:lang w:val="en-US"/>
            </w:rPr>
            <w:t>(Anisa, 2020)</w:t>
          </w:r>
          <w:r w:rsidR="00B81E38" w:rsidRPr="00DD2738">
            <w:rPr>
              <w:rFonts w:cs="Calibri"/>
              <w:sz w:val="24"/>
              <w:szCs w:val="24"/>
              <w:lang w:val="en-US"/>
            </w:rPr>
            <w:fldChar w:fldCharType="end"/>
          </w:r>
        </w:sdtContent>
      </w:sdt>
      <w:r w:rsidR="00B77435" w:rsidRPr="00DD2738">
        <w:rPr>
          <w:rFonts w:cs="Calibri"/>
          <w:sz w:val="24"/>
          <w:szCs w:val="24"/>
          <w:lang w:val="en-US"/>
        </w:rPr>
        <w:t>.</w:t>
      </w:r>
    </w:p>
    <w:p w14:paraId="07D3D9A4" w14:textId="0D878674" w:rsidR="00C2513F" w:rsidRPr="00DD2738" w:rsidRDefault="000C2587" w:rsidP="006534B9">
      <w:pPr>
        <w:spacing w:line="360" w:lineRule="auto"/>
        <w:ind w:firstLine="720"/>
        <w:jc w:val="both"/>
        <w:rPr>
          <w:rFonts w:cs="Calibri"/>
          <w:sz w:val="24"/>
          <w:szCs w:val="24"/>
          <w:lang w:val="en-US"/>
        </w:rPr>
      </w:pPr>
      <w:proofErr w:type="spellStart"/>
      <w:r w:rsidRPr="00DD2738">
        <w:rPr>
          <w:rFonts w:cs="Calibri"/>
          <w:sz w:val="24"/>
          <w:szCs w:val="24"/>
          <w:lang w:val="en-US"/>
        </w:rPr>
        <w:t>Mahaka</w:t>
      </w:r>
      <w:proofErr w:type="spellEnd"/>
      <w:r w:rsidRPr="00DD2738">
        <w:rPr>
          <w:rFonts w:cs="Calibri"/>
          <w:sz w:val="24"/>
          <w:szCs w:val="24"/>
          <w:lang w:val="en-US"/>
        </w:rPr>
        <w:t xml:space="preserve"> Radio Integra introduced this Drive-In Concert hoping to introduce Drive-In Concert into a new way of enjoying the world of music in this pandemic era. </w:t>
      </w:r>
      <w:proofErr w:type="spellStart"/>
      <w:r w:rsidRPr="00DD2738">
        <w:rPr>
          <w:rFonts w:cs="Calibri"/>
          <w:sz w:val="24"/>
          <w:szCs w:val="24"/>
          <w:lang w:val="en-US"/>
        </w:rPr>
        <w:t>Mahaka</w:t>
      </w:r>
      <w:proofErr w:type="spellEnd"/>
      <w:r w:rsidRPr="00DD2738">
        <w:rPr>
          <w:rFonts w:cs="Calibri"/>
          <w:sz w:val="24"/>
          <w:szCs w:val="24"/>
          <w:lang w:val="en-US"/>
        </w:rPr>
        <w:t xml:space="preserve"> Radio Integra said the audience could watch the concert by enjoying the image of the singer from the large LED screen on stage.</w:t>
      </w:r>
      <w:r w:rsidR="0041273F" w:rsidRPr="00DD2738">
        <w:rPr>
          <w:rFonts w:cs="Calibri"/>
          <w:sz w:val="24"/>
          <w:szCs w:val="24"/>
          <w:lang w:val="en-US"/>
        </w:rPr>
        <w:t xml:space="preserve"> </w:t>
      </w:r>
      <w:r w:rsidRPr="00DD2738">
        <w:rPr>
          <w:rFonts w:cs="Calibri"/>
          <w:sz w:val="24"/>
          <w:szCs w:val="24"/>
          <w:lang w:val="en-US"/>
        </w:rPr>
        <w:t xml:space="preserve">The sound in enjoying the songs performed by the musicians will be channeled with radio waves. </w:t>
      </w:r>
      <w:proofErr w:type="spellStart"/>
      <w:r w:rsidRPr="00DD2738">
        <w:rPr>
          <w:rFonts w:cs="Calibri"/>
          <w:sz w:val="24"/>
          <w:szCs w:val="24"/>
          <w:lang w:val="en-US"/>
        </w:rPr>
        <w:t>Mahaka</w:t>
      </w:r>
      <w:proofErr w:type="spellEnd"/>
      <w:r w:rsidRPr="00DD2738">
        <w:rPr>
          <w:rFonts w:cs="Calibri"/>
          <w:sz w:val="24"/>
          <w:szCs w:val="24"/>
          <w:lang w:val="en-US"/>
        </w:rPr>
        <w:t xml:space="preserve"> Radio Integra itself urges music lovers to monitor this information from local radio such as Mustang 88.0 FM, JAK! 101 FM and so on </w:t>
      </w:r>
      <w:sdt>
        <w:sdtPr>
          <w:rPr>
            <w:rFonts w:cs="Calibri"/>
            <w:sz w:val="24"/>
            <w:szCs w:val="24"/>
            <w:lang w:val="en-US"/>
          </w:rPr>
          <w:id w:val="-1745870986"/>
          <w:citation/>
        </w:sdtPr>
        <w:sdtEndPr/>
        <w:sdtContent>
          <w:r w:rsidR="00B81E38" w:rsidRPr="00DD2738">
            <w:rPr>
              <w:rFonts w:cs="Calibri"/>
              <w:sz w:val="24"/>
              <w:szCs w:val="24"/>
              <w:lang w:val="en-US"/>
            </w:rPr>
            <w:fldChar w:fldCharType="begin"/>
          </w:r>
          <w:r w:rsidR="00B81E38" w:rsidRPr="00DD2738">
            <w:rPr>
              <w:rFonts w:cs="Calibri"/>
              <w:sz w:val="24"/>
              <w:szCs w:val="24"/>
              <w:lang w:val="en-US"/>
            </w:rPr>
            <w:instrText xml:space="preserve"> CITATION Ani20 \l 1033 </w:instrText>
          </w:r>
          <w:r w:rsidR="00B81E38" w:rsidRPr="00DD2738">
            <w:rPr>
              <w:rFonts w:cs="Calibri"/>
              <w:sz w:val="24"/>
              <w:szCs w:val="24"/>
              <w:lang w:val="en-US"/>
            </w:rPr>
            <w:fldChar w:fldCharType="separate"/>
          </w:r>
          <w:r w:rsidR="00B81E38" w:rsidRPr="00DD2738">
            <w:rPr>
              <w:rFonts w:cs="Calibri"/>
              <w:noProof/>
              <w:sz w:val="24"/>
              <w:szCs w:val="24"/>
              <w:lang w:val="en-US"/>
            </w:rPr>
            <w:t>(Anisa, 2020)</w:t>
          </w:r>
          <w:r w:rsidR="00B81E38" w:rsidRPr="00DD2738">
            <w:rPr>
              <w:rFonts w:cs="Calibri"/>
              <w:sz w:val="24"/>
              <w:szCs w:val="24"/>
              <w:lang w:val="en-US"/>
            </w:rPr>
            <w:fldChar w:fldCharType="end"/>
          </w:r>
        </w:sdtContent>
      </w:sdt>
      <w:r w:rsidR="00D6292A" w:rsidRPr="00DD2738">
        <w:rPr>
          <w:rFonts w:cs="Calibri"/>
          <w:sz w:val="24"/>
          <w:szCs w:val="24"/>
          <w:lang w:val="en-US"/>
        </w:rPr>
        <w:t xml:space="preserve">. </w:t>
      </w:r>
      <w:r w:rsidRPr="00DD2738">
        <w:rPr>
          <w:rFonts w:cs="Calibri"/>
          <w:sz w:val="24"/>
          <w:szCs w:val="24"/>
          <w:lang w:val="en-US"/>
        </w:rPr>
        <w:t>The existence of marketing</w:t>
      </w:r>
      <w:ins w:id="131" w:author="Vincent Atmadja" w:date="2021-07-12T22:58:00Z">
        <w:r w:rsidR="000D0865" w:rsidRPr="00DD2738">
          <w:rPr>
            <w:rFonts w:cs="Calibri"/>
            <w:sz w:val="24"/>
            <w:szCs w:val="24"/>
            <w:lang w:val="en-US"/>
          </w:rPr>
          <w:t xml:space="preserve"> &amp; delivering concert</w:t>
        </w:r>
      </w:ins>
      <w:r w:rsidRPr="00DD2738">
        <w:rPr>
          <w:rFonts w:cs="Calibri"/>
          <w:sz w:val="24"/>
          <w:szCs w:val="24"/>
          <w:lang w:val="en-US"/>
        </w:rPr>
        <w:t xml:space="preserve"> using </w:t>
      </w:r>
      <w:proofErr w:type="spellStart"/>
      <w:r w:rsidRPr="00DD2738">
        <w:rPr>
          <w:rFonts w:cs="Calibri"/>
          <w:sz w:val="24"/>
          <w:szCs w:val="24"/>
          <w:lang w:val="en-US"/>
        </w:rPr>
        <w:t>Mahaka</w:t>
      </w:r>
      <w:proofErr w:type="spellEnd"/>
      <w:r w:rsidRPr="00DD2738">
        <w:rPr>
          <w:rFonts w:cs="Calibri"/>
          <w:sz w:val="24"/>
          <w:szCs w:val="24"/>
          <w:lang w:val="en-US"/>
        </w:rPr>
        <w:t xml:space="preserve"> Radio Integra conducted by </w:t>
      </w:r>
      <w:proofErr w:type="spellStart"/>
      <w:r w:rsidRPr="00DD2738">
        <w:rPr>
          <w:rFonts w:cs="Calibri"/>
          <w:sz w:val="24"/>
          <w:szCs w:val="24"/>
          <w:lang w:val="en-US"/>
        </w:rPr>
        <w:t>Berlian</w:t>
      </w:r>
      <w:proofErr w:type="spellEnd"/>
      <w:r w:rsidRPr="00DD2738">
        <w:rPr>
          <w:rFonts w:cs="Calibri"/>
          <w:sz w:val="24"/>
          <w:szCs w:val="24"/>
          <w:lang w:val="en-US"/>
        </w:rPr>
        <w:t xml:space="preserve"> Entertainment is so that the public can enjoy the showbiz industry to still exist and can contribute to the implementation of physical distancing with drive-in concerts. </w:t>
      </w:r>
      <w:proofErr w:type="spellStart"/>
      <w:r w:rsidRPr="00DD2738">
        <w:rPr>
          <w:rFonts w:cs="Calibri"/>
          <w:sz w:val="24"/>
          <w:szCs w:val="24"/>
          <w:lang w:val="en-US"/>
        </w:rPr>
        <w:t>Mahaka</w:t>
      </w:r>
      <w:proofErr w:type="spellEnd"/>
      <w:r w:rsidRPr="00DD2738">
        <w:rPr>
          <w:rFonts w:cs="Calibri"/>
          <w:sz w:val="24"/>
          <w:szCs w:val="24"/>
          <w:lang w:val="en-US"/>
        </w:rPr>
        <w:t xml:space="preserve"> Radio Integra said that this drive-in concert event is built with the concept and technical audience can enjoy live shows from the car directly in accordance with applicable protocols. </w:t>
      </w:r>
      <w:proofErr w:type="spellStart"/>
      <w:r w:rsidRPr="00DD2738">
        <w:rPr>
          <w:rFonts w:cs="Calibri"/>
          <w:sz w:val="24"/>
          <w:szCs w:val="24"/>
          <w:lang w:val="en-US"/>
        </w:rPr>
        <w:t>Mahaka</w:t>
      </w:r>
      <w:proofErr w:type="spellEnd"/>
      <w:r w:rsidRPr="00DD2738">
        <w:rPr>
          <w:rFonts w:cs="Calibri"/>
          <w:sz w:val="24"/>
          <w:szCs w:val="24"/>
          <w:lang w:val="en-US"/>
        </w:rPr>
        <w:t xml:space="preserve"> Radio Integra said that this drive-in concert is a new experience moment in the new normal era</w:t>
      </w:r>
      <w:r w:rsidR="00D6292A" w:rsidRPr="00DD2738">
        <w:rPr>
          <w:rFonts w:cs="Calibri"/>
          <w:sz w:val="24"/>
          <w:szCs w:val="24"/>
          <w:lang w:val="en-US"/>
        </w:rPr>
        <w:t>.</w:t>
      </w:r>
    </w:p>
    <w:p w14:paraId="233DD0A8" w14:textId="284E00F8" w:rsidR="00E24DA3" w:rsidRDefault="00E24DA3" w:rsidP="006534B9">
      <w:pPr>
        <w:spacing w:line="360" w:lineRule="auto"/>
        <w:ind w:firstLine="720"/>
        <w:jc w:val="both"/>
        <w:rPr>
          <w:rFonts w:cs="Calibri"/>
          <w:sz w:val="24"/>
          <w:szCs w:val="24"/>
          <w:lang w:val="en-US"/>
        </w:rPr>
      </w:pPr>
    </w:p>
    <w:p w14:paraId="5387F6E5" w14:textId="22179000" w:rsidR="00E24DA3" w:rsidRDefault="00E24DA3" w:rsidP="006534B9">
      <w:pPr>
        <w:spacing w:line="360" w:lineRule="auto"/>
        <w:ind w:firstLine="720"/>
        <w:jc w:val="both"/>
        <w:rPr>
          <w:rFonts w:cs="Calibri"/>
          <w:sz w:val="24"/>
          <w:szCs w:val="24"/>
          <w:lang w:val="en-US"/>
        </w:rPr>
      </w:pPr>
    </w:p>
    <w:p w14:paraId="7CFC1D8C" w14:textId="77777777" w:rsidR="00E24DA3" w:rsidRPr="00AC16A8" w:rsidRDefault="00E24DA3" w:rsidP="006534B9">
      <w:pPr>
        <w:spacing w:line="360" w:lineRule="auto"/>
        <w:ind w:firstLine="720"/>
        <w:jc w:val="both"/>
        <w:rPr>
          <w:rFonts w:cs="Calibri"/>
          <w:sz w:val="24"/>
          <w:szCs w:val="24"/>
          <w:lang w:val="en-US"/>
        </w:rPr>
      </w:pPr>
    </w:p>
    <w:p w14:paraId="3D032B5F" w14:textId="437138CF" w:rsidR="006037E0" w:rsidRDefault="000C2587" w:rsidP="006534B9">
      <w:pPr>
        <w:spacing w:line="360" w:lineRule="auto"/>
        <w:rPr>
          <w:rFonts w:cs="Calibri"/>
          <w:b/>
          <w:bCs/>
          <w:sz w:val="24"/>
          <w:szCs w:val="24"/>
          <w:lang w:val="en-US"/>
        </w:rPr>
      </w:pPr>
      <w:r w:rsidRPr="000C2587">
        <w:rPr>
          <w:rFonts w:cs="Calibri"/>
          <w:b/>
          <w:bCs/>
          <w:sz w:val="24"/>
          <w:szCs w:val="24"/>
          <w:lang w:val="en-US"/>
        </w:rPr>
        <w:lastRenderedPageBreak/>
        <w:t xml:space="preserve">Construction of </w:t>
      </w:r>
      <w:proofErr w:type="spellStart"/>
      <w:r w:rsidRPr="000C2587">
        <w:rPr>
          <w:rFonts w:cs="Calibri"/>
          <w:b/>
          <w:bCs/>
          <w:sz w:val="24"/>
          <w:szCs w:val="24"/>
          <w:lang w:val="en-US"/>
        </w:rPr>
        <w:t>Mahaka</w:t>
      </w:r>
      <w:proofErr w:type="spellEnd"/>
      <w:r w:rsidRPr="000C2587">
        <w:rPr>
          <w:rFonts w:cs="Calibri"/>
          <w:b/>
          <w:bCs/>
          <w:sz w:val="24"/>
          <w:szCs w:val="24"/>
          <w:lang w:val="en-US"/>
        </w:rPr>
        <w:t xml:space="preserve"> Radio Integra Broadcasting Role </w:t>
      </w:r>
      <w:proofErr w:type="gramStart"/>
      <w:r w:rsidRPr="000C2587">
        <w:rPr>
          <w:rFonts w:cs="Calibri"/>
          <w:b/>
          <w:bCs/>
          <w:sz w:val="24"/>
          <w:szCs w:val="24"/>
          <w:lang w:val="en-US"/>
        </w:rPr>
        <w:t>In</w:t>
      </w:r>
      <w:proofErr w:type="gramEnd"/>
      <w:r w:rsidRPr="000C2587">
        <w:rPr>
          <w:rFonts w:cs="Calibri"/>
          <w:b/>
          <w:bCs/>
          <w:sz w:val="24"/>
          <w:szCs w:val="24"/>
          <w:lang w:val="en-US"/>
        </w:rPr>
        <w:t xml:space="preserve"> Marketing </w:t>
      </w:r>
      <w:ins w:id="132" w:author="Vincent Atmadja" w:date="2021-07-12T22:58:00Z">
        <w:r w:rsidR="007E6351">
          <w:rPr>
            <w:rFonts w:cs="Calibri"/>
            <w:b/>
            <w:bCs/>
            <w:sz w:val="24"/>
            <w:szCs w:val="24"/>
            <w:lang w:val="en-US"/>
          </w:rPr>
          <w:t xml:space="preserve">&amp; Delivering </w:t>
        </w:r>
      </w:ins>
      <w:r w:rsidRPr="000C2587">
        <w:rPr>
          <w:rFonts w:cs="Calibri"/>
          <w:b/>
          <w:bCs/>
          <w:sz w:val="24"/>
          <w:szCs w:val="24"/>
          <w:lang w:val="en-US"/>
        </w:rPr>
        <w:t>Drive-In Concert Event In Pandemic Era</w:t>
      </w:r>
    </w:p>
    <w:p w14:paraId="789DD789" w14:textId="28B4C573" w:rsidR="00EF3C9F" w:rsidRPr="00C2513F" w:rsidRDefault="00715EF9" w:rsidP="006534B9">
      <w:pPr>
        <w:spacing w:line="360" w:lineRule="auto"/>
        <w:jc w:val="both"/>
        <w:rPr>
          <w:rFonts w:cs="Calibri"/>
          <w:sz w:val="24"/>
          <w:szCs w:val="24"/>
          <w:lang w:val="en-US"/>
        </w:rPr>
      </w:pPr>
      <w:r>
        <w:rPr>
          <w:rFonts w:cs="Calibri"/>
          <w:b/>
          <w:bCs/>
          <w:sz w:val="24"/>
          <w:szCs w:val="24"/>
          <w:lang w:val="en-US"/>
        </w:rPr>
        <w:tab/>
      </w:r>
      <w:r w:rsidR="00746DE9" w:rsidRPr="00746DE9">
        <w:rPr>
          <w:rFonts w:cs="Calibri"/>
          <w:sz w:val="24"/>
          <w:szCs w:val="24"/>
          <w:lang w:val="en-US"/>
        </w:rPr>
        <w:t xml:space="preserve">From a number of online media such as </w:t>
      </w:r>
      <w:proofErr w:type="spellStart"/>
      <w:r w:rsidR="00746DE9" w:rsidRPr="00746DE9">
        <w:rPr>
          <w:rFonts w:cs="Calibri"/>
          <w:sz w:val="24"/>
          <w:szCs w:val="24"/>
          <w:lang w:val="en-US"/>
        </w:rPr>
        <w:t>Beritasatu</w:t>
      </w:r>
      <w:proofErr w:type="spellEnd"/>
      <w:r w:rsidR="00746DE9" w:rsidRPr="00746DE9">
        <w:rPr>
          <w:rFonts w:cs="Calibri"/>
          <w:sz w:val="24"/>
          <w:szCs w:val="24"/>
          <w:lang w:val="en-US"/>
        </w:rPr>
        <w:t xml:space="preserve">, Kompas.com, </w:t>
      </w:r>
      <w:proofErr w:type="spellStart"/>
      <w:r w:rsidR="00746DE9" w:rsidRPr="00746DE9">
        <w:rPr>
          <w:rFonts w:cs="Calibri"/>
          <w:sz w:val="24"/>
          <w:szCs w:val="24"/>
          <w:lang w:val="en-US"/>
        </w:rPr>
        <w:t>JakartaPost</w:t>
      </w:r>
      <w:proofErr w:type="spellEnd"/>
      <w:r w:rsidR="00746DE9" w:rsidRPr="00746DE9">
        <w:rPr>
          <w:rFonts w:cs="Calibri"/>
          <w:sz w:val="24"/>
          <w:szCs w:val="24"/>
          <w:lang w:val="en-US"/>
        </w:rPr>
        <w:t xml:space="preserve">, and </w:t>
      </w:r>
      <w:proofErr w:type="spellStart"/>
      <w:r w:rsidR="00746DE9" w:rsidRPr="00746DE9">
        <w:rPr>
          <w:rFonts w:cs="Calibri"/>
          <w:sz w:val="24"/>
          <w:szCs w:val="24"/>
          <w:lang w:val="en-US"/>
        </w:rPr>
        <w:t>Tribunews</w:t>
      </w:r>
      <w:proofErr w:type="spellEnd"/>
      <w:r w:rsidR="00746DE9" w:rsidRPr="00746DE9">
        <w:rPr>
          <w:rFonts w:cs="Calibri"/>
          <w:sz w:val="24"/>
          <w:szCs w:val="24"/>
          <w:lang w:val="en-US"/>
        </w:rPr>
        <w:t xml:space="preserve"> are media that are interested in the news of issues in the environment related to the Drive-In Concert Event in the Pandemic Era. As a media interested in the Event Drive-In Concert </w:t>
      </w:r>
      <w:proofErr w:type="gramStart"/>
      <w:r w:rsidR="00746DE9" w:rsidRPr="00746DE9">
        <w:rPr>
          <w:rFonts w:cs="Calibri"/>
          <w:sz w:val="24"/>
          <w:szCs w:val="24"/>
          <w:lang w:val="en-US"/>
        </w:rPr>
        <w:t>In</w:t>
      </w:r>
      <w:proofErr w:type="gramEnd"/>
      <w:r w:rsidR="00746DE9" w:rsidRPr="00746DE9">
        <w:rPr>
          <w:rFonts w:cs="Calibri"/>
          <w:sz w:val="24"/>
          <w:szCs w:val="24"/>
          <w:lang w:val="en-US"/>
        </w:rPr>
        <w:t xml:space="preserve"> the Pandemic Era there are several news related to the event. From the results of the analysis on the construction of the role of broadcasting </w:t>
      </w:r>
      <w:proofErr w:type="spellStart"/>
      <w:r w:rsidR="00746DE9" w:rsidRPr="00746DE9">
        <w:rPr>
          <w:rFonts w:cs="Calibri"/>
          <w:sz w:val="24"/>
          <w:szCs w:val="24"/>
          <w:lang w:val="en-US"/>
        </w:rPr>
        <w:t>Mahaka</w:t>
      </w:r>
      <w:proofErr w:type="spellEnd"/>
      <w:r w:rsidR="00746DE9" w:rsidRPr="00746DE9">
        <w:rPr>
          <w:rFonts w:cs="Calibri"/>
          <w:sz w:val="24"/>
          <w:szCs w:val="24"/>
          <w:lang w:val="en-US"/>
        </w:rPr>
        <w:t xml:space="preserve"> Radio Integra in marketing</w:t>
      </w:r>
      <w:ins w:id="133" w:author="Vincent Atmadja" w:date="2021-07-12T22:53:00Z">
        <w:r w:rsidR="00B74289">
          <w:rPr>
            <w:rFonts w:cs="Calibri"/>
            <w:sz w:val="24"/>
            <w:szCs w:val="24"/>
            <w:lang w:val="en-US"/>
          </w:rPr>
          <w:t xml:space="preserve"> &amp; delivering</w:t>
        </w:r>
      </w:ins>
      <w:r w:rsidR="00746DE9" w:rsidRPr="00746DE9">
        <w:rPr>
          <w:rFonts w:cs="Calibri"/>
          <w:sz w:val="24"/>
          <w:szCs w:val="24"/>
          <w:lang w:val="en-US"/>
        </w:rPr>
        <w:t xml:space="preserve"> Event Drive-In Concert </w:t>
      </w:r>
      <w:proofErr w:type="gramStart"/>
      <w:r w:rsidR="00746DE9" w:rsidRPr="00746DE9">
        <w:rPr>
          <w:rFonts w:cs="Calibri"/>
          <w:sz w:val="24"/>
          <w:szCs w:val="24"/>
          <w:lang w:val="en-US"/>
        </w:rPr>
        <w:t>In</w:t>
      </w:r>
      <w:proofErr w:type="gramEnd"/>
      <w:r w:rsidR="00746DE9" w:rsidRPr="00746DE9">
        <w:rPr>
          <w:rFonts w:cs="Calibri"/>
          <w:sz w:val="24"/>
          <w:szCs w:val="24"/>
          <w:lang w:val="en-US"/>
        </w:rPr>
        <w:t xml:space="preserve"> the Pandemic Era, journalists with news using analysis tools Framing </w:t>
      </w:r>
      <w:proofErr w:type="spellStart"/>
      <w:r w:rsidR="00746DE9" w:rsidRPr="00746DE9">
        <w:rPr>
          <w:rFonts w:cs="Calibri"/>
          <w:sz w:val="24"/>
          <w:szCs w:val="24"/>
          <w:lang w:val="en-US"/>
        </w:rPr>
        <w:t>Gamson</w:t>
      </w:r>
      <w:proofErr w:type="spellEnd"/>
      <w:r w:rsidR="00746DE9" w:rsidRPr="00746DE9">
        <w:rPr>
          <w:rFonts w:cs="Calibri"/>
          <w:sz w:val="24"/>
          <w:szCs w:val="24"/>
          <w:lang w:val="en-US"/>
        </w:rPr>
        <w:t xml:space="preserve"> and Modigliani Model. The number of frames found can be presented with the following tables</w:t>
      </w:r>
      <w:r w:rsidRPr="00715EF9">
        <w:rPr>
          <w:rFonts w:cs="Calibri"/>
          <w:sz w:val="24"/>
          <w:szCs w:val="24"/>
          <w:lang w:val="en-US"/>
        </w:rPr>
        <w:t>.</w:t>
      </w:r>
    </w:p>
    <w:p w14:paraId="5A62A13F" w14:textId="48C4E258" w:rsidR="00EF3C9F" w:rsidRPr="004C2078" w:rsidRDefault="00EF3C9F" w:rsidP="00CB16A1">
      <w:pPr>
        <w:jc w:val="center"/>
        <w:rPr>
          <w:rFonts w:cs="Calibri"/>
          <w:b/>
          <w:sz w:val="24"/>
          <w:szCs w:val="24"/>
          <w:lang w:val="en-US"/>
        </w:rPr>
      </w:pPr>
      <w:r w:rsidRPr="00402DFB">
        <w:rPr>
          <w:rFonts w:cs="Calibri"/>
          <w:b/>
          <w:sz w:val="24"/>
          <w:szCs w:val="24"/>
        </w:rPr>
        <w:t xml:space="preserve">Table 1. </w:t>
      </w:r>
      <w:proofErr w:type="gramStart"/>
      <w:r w:rsidR="004C2078">
        <w:rPr>
          <w:rFonts w:cs="Calibri"/>
          <w:b/>
          <w:sz w:val="24"/>
          <w:szCs w:val="24"/>
          <w:lang w:val="en-US"/>
        </w:rPr>
        <w:t>Frame :</w:t>
      </w:r>
      <w:proofErr w:type="gramEnd"/>
      <w:r w:rsidR="004C2078">
        <w:rPr>
          <w:rFonts w:cs="Calibri"/>
          <w:b/>
          <w:sz w:val="24"/>
          <w:szCs w:val="24"/>
          <w:lang w:val="en-US"/>
        </w:rPr>
        <w:t xml:space="preserve"> </w:t>
      </w:r>
      <w:r w:rsidR="00746DE9" w:rsidRPr="00746DE9">
        <w:rPr>
          <w:rFonts w:cs="Calibri"/>
          <w:b/>
          <w:sz w:val="24"/>
          <w:szCs w:val="24"/>
          <w:lang w:val="en-US"/>
        </w:rPr>
        <w:t>Explanation of the Drive-In Concert</w:t>
      </w:r>
    </w:p>
    <w:p w14:paraId="14D0DF1B" w14:textId="77777777" w:rsidR="00EF3C9F" w:rsidRPr="00402DFB" w:rsidRDefault="00EF3C9F" w:rsidP="00EF3C9F">
      <w:pPr>
        <w:jc w:val="center"/>
        <w:rPr>
          <w:rFonts w:cs="Calibri"/>
          <w:b/>
          <w:sz w:val="24"/>
          <w:szCs w:val="24"/>
        </w:rPr>
      </w:pPr>
    </w:p>
    <w:tbl>
      <w:tblPr>
        <w:tblW w:w="943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8"/>
        <w:gridCol w:w="3954"/>
        <w:gridCol w:w="3954"/>
      </w:tblGrid>
      <w:tr w:rsidR="004C2078" w:rsidRPr="00402DFB" w14:paraId="5369D9C0" w14:textId="77777777" w:rsidTr="00746DE9">
        <w:trPr>
          <w:trHeight w:val="403"/>
          <w:jc w:val="center"/>
        </w:trPr>
        <w:tc>
          <w:tcPr>
            <w:tcW w:w="1528" w:type="dxa"/>
            <w:tcBorders>
              <w:left w:val="nil"/>
              <w:bottom w:val="single" w:sz="4" w:space="0" w:color="000000"/>
              <w:right w:val="nil"/>
            </w:tcBorders>
            <w:shd w:val="clear" w:color="auto" w:fill="auto"/>
          </w:tcPr>
          <w:p w14:paraId="2C0BD3E5" w14:textId="2BED67F0" w:rsidR="004C2078" w:rsidRPr="00402DFB" w:rsidRDefault="000A08F4" w:rsidP="005C2D81">
            <w:pPr>
              <w:widowControl/>
              <w:autoSpaceDE/>
              <w:autoSpaceDN/>
              <w:spacing w:line="276" w:lineRule="auto"/>
              <w:jc w:val="center"/>
              <w:rPr>
                <w:rFonts w:cs="Calibri"/>
                <w:b/>
                <w:sz w:val="24"/>
                <w:szCs w:val="24"/>
                <w:lang w:bidi="id"/>
              </w:rPr>
            </w:pPr>
            <w:r>
              <w:rPr>
                <w:rFonts w:cs="Calibri"/>
                <w:b/>
                <w:sz w:val="24"/>
                <w:szCs w:val="24"/>
                <w:lang w:val="en-US" w:bidi="id"/>
              </w:rPr>
              <w:t xml:space="preserve"> </w:t>
            </w:r>
            <w:r w:rsidR="004C2078" w:rsidRPr="00402DFB">
              <w:rPr>
                <w:rFonts w:cs="Calibri"/>
                <w:b/>
                <w:sz w:val="24"/>
                <w:szCs w:val="24"/>
                <w:lang w:bidi="id"/>
              </w:rPr>
              <w:t>No</w:t>
            </w:r>
          </w:p>
        </w:tc>
        <w:tc>
          <w:tcPr>
            <w:tcW w:w="3954" w:type="dxa"/>
            <w:tcBorders>
              <w:left w:val="nil"/>
              <w:bottom w:val="single" w:sz="4" w:space="0" w:color="000000"/>
              <w:right w:val="nil"/>
            </w:tcBorders>
            <w:shd w:val="clear" w:color="auto" w:fill="auto"/>
          </w:tcPr>
          <w:p w14:paraId="2530567F" w14:textId="77777777" w:rsidR="00223AB8" w:rsidRDefault="004C2078" w:rsidP="005C2D81">
            <w:pPr>
              <w:widowControl/>
              <w:autoSpaceDE/>
              <w:autoSpaceDN/>
              <w:spacing w:line="276" w:lineRule="auto"/>
              <w:jc w:val="center"/>
              <w:rPr>
                <w:rFonts w:cs="Calibri"/>
                <w:b/>
                <w:sz w:val="24"/>
                <w:szCs w:val="24"/>
                <w:lang w:val="en-US" w:bidi="id"/>
              </w:rPr>
            </w:pPr>
            <w:r>
              <w:rPr>
                <w:rFonts w:cs="Calibri"/>
                <w:b/>
                <w:sz w:val="24"/>
                <w:szCs w:val="24"/>
                <w:lang w:val="en-US" w:bidi="id"/>
              </w:rPr>
              <w:t xml:space="preserve">Framing Devices </w:t>
            </w:r>
          </w:p>
          <w:p w14:paraId="5CCCBDCC" w14:textId="442C296B" w:rsidR="004C2078" w:rsidRPr="004C2078" w:rsidRDefault="004C2078" w:rsidP="005C2D81">
            <w:pPr>
              <w:widowControl/>
              <w:autoSpaceDE/>
              <w:autoSpaceDN/>
              <w:spacing w:line="276" w:lineRule="auto"/>
              <w:jc w:val="center"/>
              <w:rPr>
                <w:rFonts w:cs="Calibri"/>
                <w:b/>
                <w:sz w:val="24"/>
                <w:szCs w:val="24"/>
                <w:lang w:val="en-US" w:bidi="id"/>
              </w:rPr>
            </w:pPr>
          </w:p>
        </w:tc>
        <w:tc>
          <w:tcPr>
            <w:tcW w:w="3954" w:type="dxa"/>
            <w:tcBorders>
              <w:left w:val="nil"/>
              <w:bottom w:val="single" w:sz="4" w:space="0" w:color="000000"/>
              <w:right w:val="nil"/>
            </w:tcBorders>
            <w:shd w:val="clear" w:color="auto" w:fill="auto"/>
          </w:tcPr>
          <w:p w14:paraId="359A317F" w14:textId="7634A203" w:rsidR="004C2078" w:rsidRPr="004C2078" w:rsidRDefault="004C2078" w:rsidP="005C2D81">
            <w:pPr>
              <w:widowControl/>
              <w:autoSpaceDE/>
              <w:autoSpaceDN/>
              <w:spacing w:line="276" w:lineRule="auto"/>
              <w:jc w:val="center"/>
              <w:rPr>
                <w:rFonts w:cs="Calibri"/>
                <w:b/>
                <w:sz w:val="24"/>
                <w:szCs w:val="24"/>
                <w:lang w:val="en-US" w:bidi="id"/>
              </w:rPr>
            </w:pPr>
            <w:r>
              <w:rPr>
                <w:rFonts w:cs="Calibri"/>
                <w:b/>
                <w:sz w:val="24"/>
                <w:szCs w:val="24"/>
                <w:lang w:val="en-US" w:bidi="id"/>
              </w:rPr>
              <w:t>Reasoning Device</w:t>
            </w:r>
            <w:r w:rsidR="005C2D81">
              <w:rPr>
                <w:rFonts w:cs="Calibri"/>
                <w:b/>
                <w:sz w:val="24"/>
                <w:szCs w:val="24"/>
                <w:lang w:val="en-US" w:bidi="id"/>
              </w:rPr>
              <w:t xml:space="preserve"> </w:t>
            </w:r>
          </w:p>
        </w:tc>
      </w:tr>
      <w:tr w:rsidR="004C2078" w:rsidRPr="00402DFB" w14:paraId="62C4A8EB" w14:textId="77777777" w:rsidTr="00EF3589">
        <w:trPr>
          <w:trHeight w:val="320"/>
          <w:jc w:val="center"/>
        </w:trPr>
        <w:tc>
          <w:tcPr>
            <w:tcW w:w="1528" w:type="dxa"/>
            <w:tcBorders>
              <w:left w:val="nil"/>
              <w:bottom w:val="nil"/>
              <w:right w:val="nil"/>
            </w:tcBorders>
            <w:shd w:val="clear" w:color="auto" w:fill="auto"/>
          </w:tcPr>
          <w:p w14:paraId="1ED3756A" w14:textId="77777777" w:rsidR="004C2078" w:rsidRPr="00EF3589" w:rsidRDefault="004C2078" w:rsidP="00EF3589">
            <w:pPr>
              <w:widowControl/>
              <w:autoSpaceDE/>
              <w:autoSpaceDN/>
              <w:spacing w:line="276" w:lineRule="auto"/>
              <w:jc w:val="center"/>
              <w:rPr>
                <w:rFonts w:cs="Calibri"/>
                <w:b/>
                <w:bCs/>
                <w:sz w:val="24"/>
                <w:szCs w:val="24"/>
                <w:lang w:bidi="id"/>
              </w:rPr>
            </w:pPr>
            <w:r w:rsidRPr="00EF3589">
              <w:rPr>
                <w:rFonts w:cs="Calibri"/>
                <w:b/>
                <w:bCs/>
                <w:sz w:val="24"/>
                <w:szCs w:val="24"/>
                <w:lang w:bidi="id"/>
              </w:rPr>
              <w:t>1</w:t>
            </w:r>
          </w:p>
        </w:tc>
        <w:tc>
          <w:tcPr>
            <w:tcW w:w="3954" w:type="dxa"/>
            <w:tcBorders>
              <w:left w:val="nil"/>
              <w:bottom w:val="nil"/>
              <w:right w:val="nil"/>
            </w:tcBorders>
            <w:shd w:val="clear" w:color="auto" w:fill="auto"/>
          </w:tcPr>
          <w:p w14:paraId="1F414DED" w14:textId="77777777" w:rsidR="004C2078" w:rsidRDefault="00223AB8" w:rsidP="00EF3589">
            <w:pPr>
              <w:widowControl/>
              <w:autoSpaceDE/>
              <w:autoSpaceDN/>
              <w:spacing w:line="276" w:lineRule="auto"/>
              <w:jc w:val="center"/>
              <w:rPr>
                <w:rFonts w:cs="Calibri"/>
                <w:b/>
                <w:bCs/>
                <w:sz w:val="24"/>
                <w:szCs w:val="24"/>
                <w:lang w:val="en-US" w:bidi="id"/>
              </w:rPr>
            </w:pPr>
            <w:proofErr w:type="spellStart"/>
            <w:proofErr w:type="gramStart"/>
            <w:r w:rsidRPr="00EF3589">
              <w:rPr>
                <w:rFonts w:cs="Calibri"/>
                <w:b/>
                <w:bCs/>
                <w:sz w:val="24"/>
                <w:szCs w:val="24"/>
                <w:lang w:val="en-US" w:bidi="id"/>
              </w:rPr>
              <w:t>Methapors</w:t>
            </w:r>
            <w:proofErr w:type="spellEnd"/>
            <w:r w:rsidRPr="00EF3589">
              <w:rPr>
                <w:rFonts w:cs="Calibri"/>
                <w:b/>
                <w:bCs/>
                <w:sz w:val="24"/>
                <w:szCs w:val="24"/>
                <w:lang w:val="en-US" w:bidi="id"/>
              </w:rPr>
              <w:t xml:space="preserve"> :</w:t>
            </w:r>
            <w:proofErr w:type="gramEnd"/>
          </w:p>
          <w:p w14:paraId="314C351B" w14:textId="59B69C73" w:rsidR="00EF3589" w:rsidRPr="00EF3589" w:rsidRDefault="00EF3589" w:rsidP="00EF3589">
            <w:pPr>
              <w:widowControl/>
              <w:autoSpaceDE/>
              <w:autoSpaceDN/>
              <w:spacing w:line="276" w:lineRule="auto"/>
              <w:jc w:val="center"/>
              <w:rPr>
                <w:rFonts w:cs="Calibri"/>
                <w:b/>
                <w:bCs/>
                <w:sz w:val="24"/>
                <w:szCs w:val="24"/>
                <w:lang w:val="en-US" w:bidi="id"/>
              </w:rPr>
            </w:pPr>
            <w:proofErr w:type="spellStart"/>
            <w:r>
              <w:rPr>
                <w:rFonts w:cs="Calibri"/>
                <w:b/>
                <w:bCs/>
                <w:sz w:val="24"/>
                <w:szCs w:val="24"/>
                <w:lang w:val="en-US" w:bidi="id"/>
              </w:rPr>
              <w:t>Spe</w:t>
            </w:r>
            <w:r w:rsidR="0043175B">
              <w:rPr>
                <w:rFonts w:cs="Calibri"/>
                <w:b/>
                <w:bCs/>
                <w:sz w:val="24"/>
                <w:szCs w:val="24"/>
                <w:lang w:val="en-US" w:bidi="id"/>
              </w:rPr>
              <w:t>c</w:t>
            </w:r>
            <w:r>
              <w:rPr>
                <w:rFonts w:cs="Calibri"/>
                <w:b/>
                <w:bCs/>
                <w:sz w:val="24"/>
                <w:szCs w:val="24"/>
                <w:lang w:val="en-US" w:bidi="id"/>
              </w:rPr>
              <w:t>ta</w:t>
            </w:r>
            <w:r w:rsidR="0043175B">
              <w:rPr>
                <w:rFonts w:cs="Calibri"/>
                <w:b/>
                <w:bCs/>
                <w:sz w:val="24"/>
                <w:szCs w:val="24"/>
                <w:lang w:val="en-US" w:bidi="id"/>
              </w:rPr>
              <w:t>c</w:t>
            </w:r>
            <w:r>
              <w:rPr>
                <w:rFonts w:cs="Calibri"/>
                <w:b/>
                <w:bCs/>
                <w:sz w:val="24"/>
                <w:szCs w:val="24"/>
                <w:lang w:val="en-US" w:bidi="id"/>
              </w:rPr>
              <w:t>uler</w:t>
            </w:r>
            <w:proofErr w:type="spellEnd"/>
          </w:p>
        </w:tc>
        <w:tc>
          <w:tcPr>
            <w:tcW w:w="3954" w:type="dxa"/>
            <w:tcBorders>
              <w:left w:val="nil"/>
              <w:bottom w:val="nil"/>
              <w:right w:val="nil"/>
            </w:tcBorders>
            <w:shd w:val="clear" w:color="auto" w:fill="auto"/>
          </w:tcPr>
          <w:p w14:paraId="35A6DDD1" w14:textId="77777777" w:rsidR="004C2078" w:rsidRDefault="00223AB8" w:rsidP="00EF3589">
            <w:pPr>
              <w:widowControl/>
              <w:autoSpaceDE/>
              <w:autoSpaceDN/>
              <w:spacing w:line="276" w:lineRule="auto"/>
              <w:jc w:val="center"/>
              <w:rPr>
                <w:rFonts w:cs="Calibri"/>
                <w:b/>
                <w:bCs/>
                <w:sz w:val="24"/>
                <w:szCs w:val="24"/>
                <w:lang w:val="en-US" w:bidi="id"/>
              </w:rPr>
            </w:pPr>
            <w:proofErr w:type="gramStart"/>
            <w:r w:rsidRPr="00EF3589">
              <w:rPr>
                <w:rFonts w:cs="Calibri"/>
                <w:b/>
                <w:bCs/>
                <w:sz w:val="24"/>
                <w:szCs w:val="24"/>
                <w:lang w:val="en-US" w:bidi="id"/>
              </w:rPr>
              <w:t>Roots :</w:t>
            </w:r>
            <w:proofErr w:type="gramEnd"/>
          </w:p>
          <w:p w14:paraId="539E1F3B" w14:textId="36F85BD7" w:rsidR="00EF3589" w:rsidRPr="00EF3589" w:rsidRDefault="00EF3589" w:rsidP="00EF3589">
            <w:pPr>
              <w:widowControl/>
              <w:autoSpaceDE/>
              <w:autoSpaceDN/>
              <w:spacing w:line="276" w:lineRule="auto"/>
              <w:jc w:val="center"/>
              <w:rPr>
                <w:rFonts w:cs="Calibri"/>
                <w:b/>
                <w:bCs/>
                <w:sz w:val="24"/>
                <w:szCs w:val="24"/>
                <w:lang w:val="en-US" w:bidi="id"/>
              </w:rPr>
            </w:pPr>
            <w:r>
              <w:rPr>
                <w:rFonts w:cs="Calibri"/>
                <w:b/>
                <w:bCs/>
                <w:sz w:val="24"/>
                <w:szCs w:val="24"/>
                <w:lang w:val="en-US" w:bidi="id"/>
              </w:rPr>
              <w:t>“</w:t>
            </w:r>
            <w:r w:rsidR="0043175B" w:rsidRPr="0043175B">
              <w:rPr>
                <w:rFonts w:cs="Calibri"/>
                <w:b/>
                <w:bCs/>
                <w:sz w:val="24"/>
                <w:szCs w:val="24"/>
                <w:lang w:val="en-US" w:bidi="id"/>
              </w:rPr>
              <w:t>Spectacular performances can be watched comfortably and safely</w:t>
            </w:r>
            <w:r>
              <w:rPr>
                <w:rFonts w:cs="Calibri"/>
                <w:b/>
                <w:bCs/>
                <w:sz w:val="24"/>
                <w:szCs w:val="24"/>
                <w:lang w:val="en-US" w:bidi="id"/>
              </w:rPr>
              <w:t>”</w:t>
            </w:r>
          </w:p>
        </w:tc>
      </w:tr>
      <w:tr w:rsidR="004C2078" w:rsidRPr="00402DFB" w14:paraId="1D153120" w14:textId="77777777" w:rsidTr="00EF3589">
        <w:trPr>
          <w:trHeight w:val="320"/>
          <w:jc w:val="center"/>
        </w:trPr>
        <w:tc>
          <w:tcPr>
            <w:tcW w:w="1528" w:type="dxa"/>
            <w:tcBorders>
              <w:top w:val="nil"/>
              <w:left w:val="nil"/>
              <w:bottom w:val="nil"/>
              <w:right w:val="nil"/>
            </w:tcBorders>
            <w:shd w:val="clear" w:color="auto" w:fill="auto"/>
          </w:tcPr>
          <w:p w14:paraId="2D911C6F" w14:textId="77777777" w:rsidR="004C2078" w:rsidRPr="00EF3589" w:rsidRDefault="004C2078" w:rsidP="00EF3589">
            <w:pPr>
              <w:widowControl/>
              <w:autoSpaceDE/>
              <w:autoSpaceDN/>
              <w:spacing w:line="276" w:lineRule="auto"/>
              <w:jc w:val="center"/>
              <w:rPr>
                <w:rFonts w:cs="Calibri"/>
                <w:b/>
                <w:bCs/>
                <w:sz w:val="24"/>
                <w:szCs w:val="24"/>
                <w:lang w:bidi="id"/>
              </w:rPr>
            </w:pPr>
            <w:r w:rsidRPr="00EF3589">
              <w:rPr>
                <w:rFonts w:cs="Calibri"/>
                <w:b/>
                <w:bCs/>
                <w:sz w:val="24"/>
                <w:szCs w:val="24"/>
                <w:lang w:bidi="id"/>
              </w:rPr>
              <w:t>2</w:t>
            </w:r>
          </w:p>
        </w:tc>
        <w:tc>
          <w:tcPr>
            <w:tcW w:w="3954" w:type="dxa"/>
            <w:tcBorders>
              <w:top w:val="nil"/>
              <w:left w:val="nil"/>
              <w:bottom w:val="nil"/>
              <w:right w:val="nil"/>
            </w:tcBorders>
            <w:shd w:val="clear" w:color="auto" w:fill="auto"/>
          </w:tcPr>
          <w:p w14:paraId="5566340B" w14:textId="77777777" w:rsidR="004C2078" w:rsidRDefault="00223AB8" w:rsidP="00EF3589">
            <w:pPr>
              <w:widowControl/>
              <w:autoSpaceDE/>
              <w:autoSpaceDN/>
              <w:spacing w:line="276" w:lineRule="auto"/>
              <w:jc w:val="center"/>
              <w:rPr>
                <w:rFonts w:cs="Calibri"/>
                <w:b/>
                <w:bCs/>
                <w:sz w:val="24"/>
                <w:szCs w:val="24"/>
                <w:lang w:val="en-US" w:bidi="id"/>
              </w:rPr>
            </w:pPr>
            <w:proofErr w:type="spellStart"/>
            <w:proofErr w:type="gramStart"/>
            <w:r w:rsidRPr="00EF3589">
              <w:rPr>
                <w:rFonts w:cs="Calibri"/>
                <w:b/>
                <w:bCs/>
                <w:sz w:val="24"/>
                <w:szCs w:val="24"/>
                <w:lang w:val="en-US" w:bidi="id"/>
              </w:rPr>
              <w:t>Catchapharases</w:t>
            </w:r>
            <w:proofErr w:type="spellEnd"/>
            <w:r w:rsidRPr="00EF3589">
              <w:rPr>
                <w:rFonts w:cs="Calibri"/>
                <w:b/>
                <w:bCs/>
                <w:sz w:val="24"/>
                <w:szCs w:val="24"/>
                <w:lang w:val="en-US" w:bidi="id"/>
              </w:rPr>
              <w:t xml:space="preserve"> :</w:t>
            </w:r>
            <w:proofErr w:type="gramEnd"/>
          </w:p>
          <w:p w14:paraId="32FC98BB" w14:textId="7F5EA2CF" w:rsidR="000A08F4" w:rsidRPr="00EF3589" w:rsidRDefault="0043175B" w:rsidP="00EF3589">
            <w:pPr>
              <w:widowControl/>
              <w:autoSpaceDE/>
              <w:autoSpaceDN/>
              <w:spacing w:line="276" w:lineRule="auto"/>
              <w:jc w:val="center"/>
              <w:rPr>
                <w:rFonts w:cs="Calibri"/>
                <w:b/>
                <w:bCs/>
                <w:sz w:val="24"/>
                <w:szCs w:val="24"/>
                <w:lang w:val="en-US" w:bidi="id"/>
              </w:rPr>
            </w:pPr>
            <w:r w:rsidRPr="0043175B">
              <w:rPr>
                <w:rFonts w:cs="Calibri"/>
                <w:b/>
                <w:bCs/>
                <w:sz w:val="24"/>
                <w:szCs w:val="24"/>
                <w:lang w:val="en-US" w:bidi="id"/>
              </w:rPr>
              <w:t>First Drive-In in Jakarta (News Headlines</w:t>
            </w:r>
            <w:r w:rsidR="000A08F4">
              <w:rPr>
                <w:rFonts w:cs="Calibri"/>
                <w:b/>
                <w:bCs/>
                <w:sz w:val="24"/>
                <w:szCs w:val="24"/>
                <w:lang w:val="en-US" w:bidi="id"/>
              </w:rPr>
              <w:t>)</w:t>
            </w:r>
          </w:p>
        </w:tc>
        <w:tc>
          <w:tcPr>
            <w:tcW w:w="3954" w:type="dxa"/>
            <w:tcBorders>
              <w:top w:val="nil"/>
              <w:left w:val="nil"/>
              <w:bottom w:val="nil"/>
              <w:right w:val="nil"/>
            </w:tcBorders>
            <w:shd w:val="clear" w:color="auto" w:fill="auto"/>
          </w:tcPr>
          <w:p w14:paraId="4EA8BFB0" w14:textId="77777777" w:rsidR="004C2078" w:rsidRDefault="00EF3589" w:rsidP="00EF3589">
            <w:pPr>
              <w:widowControl/>
              <w:autoSpaceDE/>
              <w:autoSpaceDN/>
              <w:spacing w:line="276" w:lineRule="auto"/>
              <w:jc w:val="center"/>
              <w:rPr>
                <w:rFonts w:cs="Calibri"/>
                <w:b/>
                <w:bCs/>
                <w:sz w:val="24"/>
                <w:szCs w:val="24"/>
                <w:lang w:val="en-US" w:bidi="id"/>
              </w:rPr>
            </w:pPr>
            <w:r w:rsidRPr="00EF3589">
              <w:rPr>
                <w:rFonts w:cs="Calibri"/>
                <w:b/>
                <w:bCs/>
                <w:sz w:val="24"/>
                <w:szCs w:val="24"/>
                <w:lang w:val="en-US" w:bidi="id"/>
              </w:rPr>
              <w:t>Appeal to Principle</w:t>
            </w:r>
          </w:p>
          <w:p w14:paraId="1F7BFF93" w14:textId="2BA1C9EC" w:rsidR="000A08F4" w:rsidRPr="00EF3589" w:rsidRDefault="0043175B" w:rsidP="00EF3589">
            <w:pPr>
              <w:widowControl/>
              <w:autoSpaceDE/>
              <w:autoSpaceDN/>
              <w:spacing w:line="276" w:lineRule="auto"/>
              <w:jc w:val="center"/>
              <w:rPr>
                <w:rFonts w:cs="Calibri"/>
                <w:b/>
                <w:bCs/>
                <w:sz w:val="24"/>
                <w:szCs w:val="24"/>
                <w:lang w:val="en-US" w:bidi="id"/>
              </w:rPr>
            </w:pPr>
            <w:r w:rsidRPr="0043175B">
              <w:rPr>
                <w:rFonts w:cs="Calibri"/>
                <w:b/>
                <w:bCs/>
                <w:sz w:val="24"/>
                <w:szCs w:val="24"/>
                <w:lang w:val="en-US" w:bidi="id"/>
              </w:rPr>
              <w:t>Concept of performance with hybrid format and with priority on safety and spectacular</w:t>
            </w:r>
          </w:p>
        </w:tc>
      </w:tr>
      <w:tr w:rsidR="004C2078" w:rsidRPr="00402DFB" w14:paraId="63AEE2FA" w14:textId="77777777" w:rsidTr="00EF3589">
        <w:trPr>
          <w:trHeight w:val="320"/>
          <w:jc w:val="center"/>
        </w:trPr>
        <w:tc>
          <w:tcPr>
            <w:tcW w:w="1528" w:type="dxa"/>
            <w:tcBorders>
              <w:top w:val="nil"/>
              <w:left w:val="nil"/>
              <w:right w:val="nil"/>
            </w:tcBorders>
            <w:shd w:val="clear" w:color="auto" w:fill="auto"/>
          </w:tcPr>
          <w:p w14:paraId="01512DB5" w14:textId="77777777" w:rsidR="004C2078" w:rsidRPr="00EF3589" w:rsidRDefault="004C2078" w:rsidP="00EF3589">
            <w:pPr>
              <w:widowControl/>
              <w:autoSpaceDE/>
              <w:autoSpaceDN/>
              <w:spacing w:line="276" w:lineRule="auto"/>
              <w:jc w:val="center"/>
              <w:rPr>
                <w:rFonts w:cs="Calibri"/>
                <w:b/>
                <w:bCs/>
                <w:sz w:val="24"/>
                <w:szCs w:val="24"/>
                <w:lang w:bidi="id"/>
              </w:rPr>
            </w:pPr>
            <w:r w:rsidRPr="00EF3589">
              <w:rPr>
                <w:rFonts w:cs="Calibri"/>
                <w:b/>
                <w:bCs/>
                <w:sz w:val="24"/>
                <w:szCs w:val="24"/>
                <w:lang w:bidi="id"/>
              </w:rPr>
              <w:t>3</w:t>
            </w:r>
          </w:p>
          <w:p w14:paraId="04D6F3E5" w14:textId="03833E38" w:rsidR="00EF3589" w:rsidRPr="00EF3589" w:rsidRDefault="00EF3589" w:rsidP="00EF3589">
            <w:pPr>
              <w:widowControl/>
              <w:autoSpaceDE/>
              <w:autoSpaceDN/>
              <w:spacing w:line="276" w:lineRule="auto"/>
              <w:jc w:val="center"/>
              <w:rPr>
                <w:rFonts w:cs="Calibri"/>
                <w:b/>
                <w:bCs/>
                <w:sz w:val="24"/>
                <w:szCs w:val="24"/>
                <w:lang w:val="en-US" w:bidi="id"/>
              </w:rPr>
            </w:pPr>
          </w:p>
          <w:p w14:paraId="18AD4625" w14:textId="60C540F5" w:rsidR="00EF3589" w:rsidRDefault="00EF3589" w:rsidP="00EF3589">
            <w:pPr>
              <w:widowControl/>
              <w:autoSpaceDE/>
              <w:autoSpaceDN/>
              <w:spacing w:line="276" w:lineRule="auto"/>
              <w:jc w:val="center"/>
              <w:rPr>
                <w:rFonts w:cs="Calibri"/>
                <w:b/>
                <w:bCs/>
                <w:sz w:val="24"/>
                <w:szCs w:val="24"/>
                <w:lang w:val="en-US" w:bidi="id"/>
              </w:rPr>
            </w:pPr>
          </w:p>
          <w:p w14:paraId="7D613EE5" w14:textId="77777777" w:rsidR="000A08F4" w:rsidRDefault="00936F32" w:rsidP="00EF3589">
            <w:pPr>
              <w:widowControl/>
              <w:autoSpaceDE/>
              <w:autoSpaceDN/>
              <w:spacing w:line="276" w:lineRule="auto"/>
              <w:jc w:val="center"/>
              <w:rPr>
                <w:rFonts w:cs="Calibri"/>
                <w:b/>
                <w:bCs/>
                <w:sz w:val="24"/>
                <w:szCs w:val="24"/>
                <w:lang w:val="en-US" w:bidi="id"/>
              </w:rPr>
            </w:pPr>
            <w:r>
              <w:rPr>
                <w:rFonts w:cs="Calibri"/>
                <w:b/>
                <w:bCs/>
                <w:sz w:val="24"/>
                <w:szCs w:val="24"/>
                <w:lang w:val="en-US" w:bidi="id"/>
              </w:rPr>
              <w:t>4</w:t>
            </w:r>
          </w:p>
          <w:p w14:paraId="1FB42E73" w14:textId="77777777" w:rsidR="00936F32" w:rsidRDefault="00936F32" w:rsidP="00EF3589">
            <w:pPr>
              <w:widowControl/>
              <w:autoSpaceDE/>
              <w:autoSpaceDN/>
              <w:spacing w:line="276" w:lineRule="auto"/>
              <w:jc w:val="center"/>
              <w:rPr>
                <w:rFonts w:cs="Calibri"/>
                <w:b/>
                <w:bCs/>
                <w:sz w:val="24"/>
                <w:szCs w:val="24"/>
                <w:lang w:val="en-US" w:bidi="id"/>
              </w:rPr>
            </w:pPr>
          </w:p>
          <w:p w14:paraId="510A64E7" w14:textId="5E66B79C" w:rsidR="003A7A3A" w:rsidRPr="00EF3589" w:rsidRDefault="003A7A3A" w:rsidP="00EF3589">
            <w:pPr>
              <w:widowControl/>
              <w:autoSpaceDE/>
              <w:autoSpaceDN/>
              <w:spacing w:line="276" w:lineRule="auto"/>
              <w:jc w:val="center"/>
              <w:rPr>
                <w:rFonts w:cs="Calibri"/>
                <w:b/>
                <w:bCs/>
                <w:sz w:val="24"/>
                <w:szCs w:val="24"/>
                <w:lang w:val="en-US" w:bidi="id"/>
              </w:rPr>
            </w:pPr>
            <w:r>
              <w:rPr>
                <w:rFonts w:cs="Calibri"/>
                <w:b/>
                <w:bCs/>
                <w:sz w:val="24"/>
                <w:szCs w:val="24"/>
                <w:lang w:val="en-US" w:bidi="id"/>
              </w:rPr>
              <w:t>5</w:t>
            </w:r>
          </w:p>
        </w:tc>
        <w:tc>
          <w:tcPr>
            <w:tcW w:w="3954" w:type="dxa"/>
            <w:tcBorders>
              <w:top w:val="nil"/>
              <w:left w:val="nil"/>
              <w:right w:val="nil"/>
            </w:tcBorders>
            <w:shd w:val="clear" w:color="auto" w:fill="auto"/>
          </w:tcPr>
          <w:p w14:paraId="1A967FBF" w14:textId="346E9D80" w:rsidR="000A08F4" w:rsidRPr="00EF3589" w:rsidRDefault="00EF3589" w:rsidP="000A08F4">
            <w:pPr>
              <w:widowControl/>
              <w:autoSpaceDE/>
              <w:autoSpaceDN/>
              <w:spacing w:line="276" w:lineRule="auto"/>
              <w:jc w:val="center"/>
              <w:rPr>
                <w:rFonts w:cs="Calibri"/>
                <w:b/>
                <w:bCs/>
                <w:sz w:val="24"/>
                <w:szCs w:val="24"/>
                <w:lang w:val="en-US" w:bidi="id"/>
              </w:rPr>
            </w:pPr>
            <w:proofErr w:type="gramStart"/>
            <w:r w:rsidRPr="00EF3589">
              <w:rPr>
                <w:rFonts w:cs="Calibri"/>
                <w:b/>
                <w:bCs/>
                <w:sz w:val="24"/>
                <w:szCs w:val="24"/>
                <w:lang w:val="en-US" w:bidi="id"/>
              </w:rPr>
              <w:t>Exemplar :</w:t>
            </w:r>
            <w:proofErr w:type="gramEnd"/>
            <w:r w:rsidR="000A08F4">
              <w:rPr>
                <w:rFonts w:cs="Calibri"/>
                <w:b/>
                <w:bCs/>
                <w:sz w:val="24"/>
                <w:szCs w:val="24"/>
                <w:lang w:val="en-US" w:bidi="id"/>
              </w:rPr>
              <w:t xml:space="preserve"> </w:t>
            </w:r>
            <w:r w:rsidR="0043175B" w:rsidRPr="0043175B">
              <w:rPr>
                <w:rFonts w:cs="Calibri"/>
                <w:b/>
                <w:bCs/>
                <w:sz w:val="24"/>
                <w:szCs w:val="24"/>
                <w:lang w:val="en-US" w:bidi="id"/>
              </w:rPr>
              <w:t>First Drive-In in Jakarta (Headline)</w:t>
            </w:r>
          </w:p>
          <w:p w14:paraId="509E3788" w14:textId="77777777" w:rsidR="00936F32" w:rsidRDefault="00936F32" w:rsidP="00EF3589">
            <w:pPr>
              <w:widowControl/>
              <w:autoSpaceDE/>
              <w:autoSpaceDN/>
              <w:spacing w:line="276" w:lineRule="auto"/>
              <w:jc w:val="center"/>
              <w:rPr>
                <w:rFonts w:cs="Calibri"/>
                <w:b/>
                <w:bCs/>
                <w:sz w:val="24"/>
                <w:szCs w:val="24"/>
                <w:lang w:val="en-US" w:bidi="id"/>
              </w:rPr>
            </w:pPr>
          </w:p>
          <w:p w14:paraId="6F21C1E5" w14:textId="1E0AC322" w:rsidR="003A7A3A" w:rsidRPr="00EF3589" w:rsidRDefault="00EF3589" w:rsidP="003A7A3A">
            <w:pPr>
              <w:widowControl/>
              <w:autoSpaceDE/>
              <w:autoSpaceDN/>
              <w:spacing w:line="276" w:lineRule="auto"/>
              <w:jc w:val="center"/>
              <w:rPr>
                <w:rFonts w:cs="Calibri"/>
                <w:b/>
                <w:bCs/>
                <w:sz w:val="24"/>
                <w:szCs w:val="24"/>
                <w:lang w:val="en-US" w:bidi="id"/>
              </w:rPr>
            </w:pPr>
            <w:proofErr w:type="gramStart"/>
            <w:r w:rsidRPr="00EF3589">
              <w:rPr>
                <w:rFonts w:cs="Calibri"/>
                <w:b/>
                <w:bCs/>
                <w:sz w:val="24"/>
                <w:szCs w:val="24"/>
                <w:lang w:val="en-US" w:bidi="id"/>
              </w:rPr>
              <w:t>Depictions</w:t>
            </w:r>
            <w:r w:rsidR="003A7A3A">
              <w:rPr>
                <w:rFonts w:cs="Calibri"/>
                <w:b/>
                <w:bCs/>
                <w:sz w:val="24"/>
                <w:szCs w:val="24"/>
                <w:lang w:val="en-US" w:bidi="id"/>
              </w:rPr>
              <w:t xml:space="preserve"> :</w:t>
            </w:r>
            <w:proofErr w:type="gramEnd"/>
            <w:r w:rsidR="0041273F">
              <w:rPr>
                <w:rFonts w:cs="Calibri"/>
                <w:b/>
                <w:bCs/>
                <w:sz w:val="24"/>
                <w:szCs w:val="24"/>
                <w:lang w:val="en-US" w:bidi="id"/>
              </w:rPr>
              <w:t xml:space="preserve"> </w:t>
            </w:r>
            <w:r w:rsidR="0043175B" w:rsidRPr="0043175B">
              <w:rPr>
                <w:rFonts w:cs="Calibri"/>
                <w:b/>
                <w:bCs/>
                <w:sz w:val="24"/>
                <w:szCs w:val="24"/>
                <w:lang w:val="en-US" w:bidi="id"/>
              </w:rPr>
              <w:t>PSBB Transitions to First-Time Drive-In Concert</w:t>
            </w:r>
          </w:p>
          <w:p w14:paraId="372C7D2B" w14:textId="77777777" w:rsidR="00EF3589" w:rsidRDefault="00EF3589" w:rsidP="00EF3589">
            <w:pPr>
              <w:widowControl/>
              <w:autoSpaceDE/>
              <w:autoSpaceDN/>
              <w:spacing w:line="276" w:lineRule="auto"/>
              <w:jc w:val="center"/>
              <w:rPr>
                <w:rFonts w:cs="Calibri"/>
                <w:b/>
                <w:bCs/>
                <w:sz w:val="24"/>
                <w:szCs w:val="24"/>
                <w:lang w:val="en-US" w:bidi="id"/>
              </w:rPr>
            </w:pPr>
            <w:r w:rsidRPr="00EF3589">
              <w:rPr>
                <w:rFonts w:cs="Calibri"/>
                <w:b/>
                <w:bCs/>
                <w:sz w:val="24"/>
                <w:szCs w:val="24"/>
                <w:lang w:val="en-US" w:bidi="id"/>
              </w:rPr>
              <w:t xml:space="preserve">Visual </w:t>
            </w:r>
            <w:proofErr w:type="gramStart"/>
            <w:r w:rsidRPr="00EF3589">
              <w:rPr>
                <w:rFonts w:cs="Calibri"/>
                <w:b/>
                <w:bCs/>
                <w:sz w:val="24"/>
                <w:szCs w:val="24"/>
                <w:lang w:val="en-US" w:bidi="id"/>
              </w:rPr>
              <w:t>Images</w:t>
            </w:r>
            <w:r w:rsidR="003A7A3A">
              <w:rPr>
                <w:rFonts w:cs="Calibri"/>
                <w:b/>
                <w:bCs/>
                <w:sz w:val="24"/>
                <w:szCs w:val="24"/>
                <w:lang w:val="en-US" w:bidi="id"/>
              </w:rPr>
              <w:t xml:space="preserve"> :</w:t>
            </w:r>
            <w:proofErr w:type="gramEnd"/>
          </w:p>
          <w:p w14:paraId="16CDC850" w14:textId="40CAB642" w:rsidR="003A7A3A" w:rsidRPr="00EF3589" w:rsidRDefault="003A7A3A" w:rsidP="00EF3589">
            <w:pPr>
              <w:widowControl/>
              <w:autoSpaceDE/>
              <w:autoSpaceDN/>
              <w:spacing w:line="276" w:lineRule="auto"/>
              <w:jc w:val="center"/>
              <w:rPr>
                <w:rFonts w:cs="Calibri"/>
                <w:b/>
                <w:bCs/>
                <w:sz w:val="24"/>
                <w:szCs w:val="24"/>
                <w:lang w:val="en-US" w:bidi="id"/>
              </w:rPr>
            </w:pPr>
            <w:r>
              <w:rPr>
                <w:rFonts w:cs="Calibri"/>
                <w:b/>
                <w:bCs/>
                <w:sz w:val="24"/>
                <w:szCs w:val="24"/>
                <w:lang w:val="en-US" w:bidi="id"/>
              </w:rPr>
              <w:t>-</w:t>
            </w:r>
          </w:p>
        </w:tc>
        <w:tc>
          <w:tcPr>
            <w:tcW w:w="3954" w:type="dxa"/>
            <w:tcBorders>
              <w:top w:val="nil"/>
              <w:left w:val="nil"/>
              <w:right w:val="nil"/>
            </w:tcBorders>
            <w:shd w:val="clear" w:color="auto" w:fill="auto"/>
          </w:tcPr>
          <w:p w14:paraId="4B33369D" w14:textId="239EDCE4" w:rsidR="004C2078" w:rsidRDefault="00EF3589" w:rsidP="00EF3589">
            <w:pPr>
              <w:widowControl/>
              <w:autoSpaceDE/>
              <w:autoSpaceDN/>
              <w:spacing w:line="276" w:lineRule="auto"/>
              <w:jc w:val="center"/>
              <w:rPr>
                <w:rFonts w:cs="Calibri"/>
                <w:b/>
                <w:bCs/>
                <w:sz w:val="24"/>
                <w:szCs w:val="24"/>
                <w:lang w:val="en-US" w:bidi="id"/>
              </w:rPr>
            </w:pPr>
            <w:r w:rsidRPr="00EF3589">
              <w:rPr>
                <w:rFonts w:cs="Calibri"/>
                <w:b/>
                <w:bCs/>
                <w:sz w:val="24"/>
                <w:szCs w:val="24"/>
                <w:lang w:val="en-US" w:bidi="id"/>
              </w:rPr>
              <w:t>Consequences</w:t>
            </w:r>
          </w:p>
          <w:p w14:paraId="208CD519" w14:textId="73AC898B" w:rsidR="00936F32" w:rsidRPr="00EF3589" w:rsidRDefault="0043175B" w:rsidP="00EF3589">
            <w:pPr>
              <w:widowControl/>
              <w:autoSpaceDE/>
              <w:autoSpaceDN/>
              <w:spacing w:line="276" w:lineRule="auto"/>
              <w:jc w:val="center"/>
              <w:rPr>
                <w:rFonts w:cs="Calibri"/>
                <w:b/>
                <w:bCs/>
                <w:sz w:val="24"/>
                <w:szCs w:val="24"/>
                <w:lang w:val="en-US" w:bidi="id"/>
              </w:rPr>
            </w:pPr>
            <w:r w:rsidRPr="0043175B">
              <w:rPr>
                <w:rFonts w:cs="Calibri"/>
                <w:b/>
                <w:bCs/>
                <w:sz w:val="24"/>
                <w:szCs w:val="24"/>
                <w:lang w:val="en-US" w:bidi="id"/>
              </w:rPr>
              <w:t>First concert held in car</w:t>
            </w:r>
          </w:p>
          <w:p w14:paraId="6F8A6918" w14:textId="75C96BA3" w:rsidR="00EF3589" w:rsidRPr="00EF3589" w:rsidRDefault="00EF3589" w:rsidP="00EF3589">
            <w:pPr>
              <w:widowControl/>
              <w:autoSpaceDE/>
              <w:autoSpaceDN/>
              <w:spacing w:line="276" w:lineRule="auto"/>
              <w:jc w:val="center"/>
              <w:rPr>
                <w:rFonts w:cs="Calibri"/>
                <w:b/>
                <w:bCs/>
                <w:sz w:val="24"/>
                <w:szCs w:val="24"/>
                <w:lang w:val="en-US" w:bidi="id"/>
              </w:rPr>
            </w:pPr>
          </w:p>
        </w:tc>
      </w:tr>
    </w:tbl>
    <w:p w14:paraId="474673CD" w14:textId="77777777" w:rsidR="00EF3C9F" w:rsidRPr="00402DFB" w:rsidRDefault="00EF3C9F" w:rsidP="00CB16A1">
      <w:pPr>
        <w:rPr>
          <w:rFonts w:cs="Calibri"/>
          <w:b/>
          <w:sz w:val="24"/>
          <w:szCs w:val="24"/>
          <w:lang w:val="id-ID"/>
        </w:rPr>
      </w:pPr>
    </w:p>
    <w:p w14:paraId="74D562C0" w14:textId="111C4151" w:rsidR="00EF3C9F" w:rsidRDefault="00EF3C9F" w:rsidP="004C2078">
      <w:pPr>
        <w:jc w:val="center"/>
        <w:rPr>
          <w:rFonts w:cs="Calibri"/>
          <w:b/>
          <w:sz w:val="24"/>
          <w:szCs w:val="24"/>
          <w:lang w:val="en-US"/>
        </w:rPr>
      </w:pPr>
      <w:r w:rsidRPr="00402DFB">
        <w:rPr>
          <w:rFonts w:cs="Calibri"/>
          <w:b/>
          <w:sz w:val="24"/>
          <w:szCs w:val="24"/>
        </w:rPr>
        <w:t xml:space="preserve">Source: </w:t>
      </w:r>
      <w:proofErr w:type="spellStart"/>
      <w:r w:rsidR="004C2078">
        <w:rPr>
          <w:rFonts w:cs="Calibri"/>
          <w:b/>
          <w:sz w:val="24"/>
          <w:szCs w:val="24"/>
          <w:lang w:val="en-US"/>
        </w:rPr>
        <w:t>Beritasatu</w:t>
      </w:r>
      <w:proofErr w:type="spellEnd"/>
      <w:r w:rsidR="004C2078">
        <w:rPr>
          <w:rFonts w:cs="Calibri"/>
          <w:b/>
          <w:sz w:val="24"/>
          <w:szCs w:val="24"/>
          <w:lang w:val="en-US"/>
        </w:rPr>
        <w:t xml:space="preserve"> “</w:t>
      </w:r>
      <w:r w:rsidR="0043175B" w:rsidRPr="0043175B">
        <w:rPr>
          <w:rFonts w:cs="Calibri"/>
          <w:b/>
          <w:sz w:val="24"/>
          <w:szCs w:val="24"/>
          <w:lang w:val="en-US"/>
        </w:rPr>
        <w:t>First Drive-In Concert in Jakarta Ready to Be Held</w:t>
      </w:r>
      <w:r w:rsidR="004C2078">
        <w:rPr>
          <w:rFonts w:cs="Calibri"/>
          <w:b/>
          <w:sz w:val="24"/>
          <w:szCs w:val="24"/>
          <w:lang w:val="en-US"/>
        </w:rPr>
        <w:t xml:space="preserve">” </w:t>
      </w:r>
      <w:sdt>
        <w:sdtPr>
          <w:rPr>
            <w:rFonts w:cs="Calibri"/>
            <w:b/>
            <w:sz w:val="24"/>
            <w:szCs w:val="24"/>
            <w:lang w:val="en-US"/>
          </w:rPr>
          <w:id w:val="-1224830198"/>
          <w:citation/>
        </w:sdtPr>
        <w:sdtEndPr/>
        <w:sdtContent>
          <w:r w:rsidR="004C2078" w:rsidRPr="00F66EFF">
            <w:rPr>
              <w:rFonts w:cs="Calibri"/>
              <w:b/>
              <w:sz w:val="24"/>
              <w:szCs w:val="24"/>
              <w:lang w:val="en-US"/>
            </w:rPr>
            <w:fldChar w:fldCharType="begin"/>
          </w:r>
          <w:r w:rsidR="004C2078" w:rsidRPr="00F66EFF">
            <w:rPr>
              <w:rFonts w:cs="Calibri"/>
              <w:b/>
              <w:sz w:val="24"/>
              <w:szCs w:val="24"/>
              <w:lang w:val="en-US"/>
            </w:rPr>
            <w:instrText xml:space="preserve"> CITATION Ani20 \l 1033 </w:instrText>
          </w:r>
          <w:r w:rsidR="004C2078" w:rsidRPr="00F66EFF">
            <w:rPr>
              <w:rFonts w:cs="Calibri"/>
              <w:b/>
              <w:sz w:val="24"/>
              <w:szCs w:val="24"/>
              <w:lang w:val="en-US"/>
            </w:rPr>
            <w:fldChar w:fldCharType="separate"/>
          </w:r>
          <w:r w:rsidR="004C2078" w:rsidRPr="00F66EFF">
            <w:rPr>
              <w:rFonts w:cs="Calibri"/>
              <w:b/>
              <w:noProof/>
              <w:sz w:val="24"/>
              <w:szCs w:val="24"/>
              <w:lang w:val="en-US"/>
            </w:rPr>
            <w:t>(Anisa, 2020)</w:t>
          </w:r>
          <w:r w:rsidR="004C2078" w:rsidRPr="00F66EFF">
            <w:rPr>
              <w:rFonts w:cs="Calibri"/>
              <w:b/>
              <w:sz w:val="24"/>
              <w:szCs w:val="24"/>
              <w:lang w:val="en-US"/>
            </w:rPr>
            <w:fldChar w:fldCharType="end"/>
          </w:r>
        </w:sdtContent>
      </w:sdt>
    </w:p>
    <w:p w14:paraId="75BB0431" w14:textId="3ACC5696" w:rsidR="00A0796C" w:rsidRPr="00A0796C" w:rsidRDefault="00A0796C" w:rsidP="00A0796C">
      <w:pPr>
        <w:spacing w:line="360" w:lineRule="auto"/>
        <w:jc w:val="both"/>
        <w:rPr>
          <w:rFonts w:cs="Calibri"/>
          <w:bCs/>
          <w:sz w:val="24"/>
          <w:szCs w:val="24"/>
          <w:lang w:val="en-US"/>
        </w:rPr>
      </w:pPr>
    </w:p>
    <w:p w14:paraId="0DC8AE89" w14:textId="66DC7A89" w:rsidR="00E24DA3" w:rsidRDefault="00A0796C" w:rsidP="00A0796C">
      <w:pPr>
        <w:spacing w:line="360" w:lineRule="auto"/>
        <w:jc w:val="both"/>
        <w:rPr>
          <w:rFonts w:cs="Calibri"/>
          <w:bCs/>
          <w:sz w:val="24"/>
          <w:szCs w:val="24"/>
          <w:lang w:val="en-US"/>
        </w:rPr>
      </w:pPr>
      <w:r w:rsidRPr="00A0796C">
        <w:rPr>
          <w:rFonts w:cs="Calibri"/>
          <w:bCs/>
          <w:sz w:val="24"/>
          <w:szCs w:val="24"/>
          <w:lang w:val="en-US"/>
        </w:rPr>
        <w:tab/>
      </w:r>
      <w:r w:rsidR="0043175B">
        <w:rPr>
          <w:rFonts w:cs="Calibri"/>
          <w:bCs/>
          <w:sz w:val="24"/>
          <w:szCs w:val="24"/>
          <w:lang w:val="en-US"/>
        </w:rPr>
        <w:t>From the analysis</w:t>
      </w:r>
      <w:r w:rsidRPr="00A0796C">
        <w:rPr>
          <w:rFonts w:cs="Calibri"/>
          <w:bCs/>
          <w:sz w:val="24"/>
          <w:szCs w:val="24"/>
          <w:lang w:val="en-US"/>
        </w:rPr>
        <w:t xml:space="preserve"> </w:t>
      </w:r>
      <w:proofErr w:type="spellStart"/>
      <w:r w:rsidR="00F66EFF">
        <w:rPr>
          <w:rFonts w:cs="Calibri"/>
          <w:b/>
          <w:sz w:val="24"/>
          <w:szCs w:val="24"/>
          <w:lang w:val="en-US"/>
        </w:rPr>
        <w:t>M</w:t>
      </w:r>
      <w:r w:rsidRPr="00F66EFF">
        <w:rPr>
          <w:rFonts w:cs="Calibri"/>
          <w:b/>
          <w:sz w:val="24"/>
          <w:szCs w:val="24"/>
          <w:lang w:val="en-US"/>
        </w:rPr>
        <w:t>ethapors</w:t>
      </w:r>
      <w:proofErr w:type="spellEnd"/>
      <w:r w:rsidRPr="00A0796C">
        <w:rPr>
          <w:rFonts w:cs="Calibri"/>
          <w:bCs/>
          <w:sz w:val="24"/>
          <w:szCs w:val="24"/>
          <w:lang w:val="en-US"/>
        </w:rPr>
        <w:t xml:space="preserve"> </w:t>
      </w:r>
      <w:r w:rsidR="0043175B" w:rsidRPr="0043175B">
        <w:rPr>
          <w:rFonts w:cs="Calibri"/>
          <w:bCs/>
          <w:sz w:val="24"/>
          <w:szCs w:val="24"/>
          <w:lang w:val="en-US"/>
        </w:rPr>
        <w:t>from the news above explained that Drive-In Concert is an event that can be watched comfortably and safely. At this event, the organizers of the Drive-In Concert event prioritized safety and health protocols to be the main requirement that must be adhered to by all parties in charge until the audience</w:t>
      </w:r>
      <w:r w:rsidRPr="00A0796C">
        <w:rPr>
          <w:rFonts w:cs="Calibri"/>
          <w:bCs/>
          <w:sz w:val="24"/>
          <w:szCs w:val="24"/>
          <w:lang w:val="en-US"/>
        </w:rPr>
        <w:t>.</w:t>
      </w:r>
    </w:p>
    <w:p w14:paraId="7BA144C7" w14:textId="77777777" w:rsidR="00E24DA3" w:rsidRDefault="00A0796C" w:rsidP="00A0796C">
      <w:pPr>
        <w:spacing w:line="360" w:lineRule="auto"/>
        <w:jc w:val="both"/>
        <w:rPr>
          <w:rFonts w:cs="Calibri"/>
          <w:bCs/>
          <w:sz w:val="24"/>
          <w:szCs w:val="24"/>
          <w:lang w:val="en-US"/>
        </w:rPr>
      </w:pPr>
      <w:r>
        <w:rPr>
          <w:rFonts w:cs="Calibri"/>
          <w:bCs/>
          <w:sz w:val="24"/>
          <w:szCs w:val="24"/>
          <w:lang w:val="en-US"/>
        </w:rPr>
        <w:tab/>
      </w:r>
      <w:r w:rsidR="00707DC7">
        <w:rPr>
          <w:rFonts w:cs="Calibri"/>
          <w:bCs/>
          <w:sz w:val="24"/>
          <w:szCs w:val="24"/>
          <w:lang w:val="en-US"/>
        </w:rPr>
        <w:t>From the analysis</w:t>
      </w:r>
      <w:r>
        <w:rPr>
          <w:rFonts w:cs="Calibri"/>
          <w:bCs/>
          <w:sz w:val="24"/>
          <w:szCs w:val="24"/>
          <w:lang w:val="en-US"/>
        </w:rPr>
        <w:t xml:space="preserve"> </w:t>
      </w:r>
      <w:proofErr w:type="spellStart"/>
      <w:r w:rsidRPr="00F66EFF">
        <w:rPr>
          <w:rFonts w:cs="Calibri"/>
          <w:b/>
          <w:sz w:val="24"/>
          <w:szCs w:val="24"/>
          <w:lang w:val="en-US"/>
        </w:rPr>
        <w:t>Cathcphrases</w:t>
      </w:r>
      <w:proofErr w:type="spellEnd"/>
      <w:r>
        <w:rPr>
          <w:rFonts w:cs="Calibri"/>
          <w:bCs/>
          <w:sz w:val="24"/>
          <w:szCs w:val="24"/>
          <w:lang w:val="en-US"/>
        </w:rPr>
        <w:t xml:space="preserve"> </w:t>
      </w:r>
      <w:r w:rsidR="00707DC7" w:rsidRPr="00707DC7">
        <w:rPr>
          <w:rFonts w:cs="Calibri"/>
          <w:bCs/>
          <w:sz w:val="24"/>
          <w:szCs w:val="24"/>
          <w:lang w:val="en-US"/>
        </w:rPr>
        <w:t xml:space="preserve">used in the online media </w:t>
      </w:r>
      <w:proofErr w:type="spellStart"/>
      <w:r w:rsidR="00707DC7" w:rsidRPr="00707DC7">
        <w:rPr>
          <w:rFonts w:cs="Calibri"/>
          <w:bCs/>
          <w:sz w:val="24"/>
          <w:szCs w:val="24"/>
          <w:lang w:val="en-US"/>
        </w:rPr>
        <w:t>Beritasatu</w:t>
      </w:r>
      <w:proofErr w:type="spellEnd"/>
      <w:r w:rsidR="00707DC7" w:rsidRPr="00707DC7">
        <w:rPr>
          <w:rFonts w:cs="Calibri"/>
          <w:bCs/>
          <w:sz w:val="24"/>
          <w:szCs w:val="24"/>
          <w:lang w:val="en-US"/>
        </w:rPr>
        <w:t xml:space="preserve"> is the first Drive-In Concert held in Indonesia by carrying the concept of performances with a hybrid format and with </w:t>
      </w:r>
    </w:p>
    <w:p w14:paraId="18F9F444" w14:textId="7B283A6B" w:rsidR="00E24DA3" w:rsidRDefault="00707DC7" w:rsidP="00A0796C">
      <w:pPr>
        <w:spacing w:line="360" w:lineRule="auto"/>
        <w:jc w:val="both"/>
        <w:rPr>
          <w:rFonts w:cs="Calibri"/>
          <w:bCs/>
          <w:sz w:val="24"/>
          <w:szCs w:val="24"/>
          <w:lang w:val="en-US"/>
        </w:rPr>
      </w:pPr>
      <w:r w:rsidRPr="00707DC7">
        <w:rPr>
          <w:rFonts w:cs="Calibri"/>
          <w:bCs/>
          <w:sz w:val="24"/>
          <w:szCs w:val="24"/>
          <w:lang w:val="en-US"/>
        </w:rPr>
        <w:t>priority health protocols even in a magnificent event</w:t>
      </w:r>
      <w:r w:rsidR="00A0796C">
        <w:rPr>
          <w:rFonts w:cs="Calibri"/>
          <w:bCs/>
          <w:sz w:val="24"/>
          <w:szCs w:val="24"/>
          <w:lang w:val="en-US"/>
        </w:rPr>
        <w:t>.</w:t>
      </w:r>
    </w:p>
    <w:p w14:paraId="0725065F" w14:textId="3C1F5483" w:rsidR="00A0796C" w:rsidRDefault="00707DC7" w:rsidP="00E24DA3">
      <w:pPr>
        <w:spacing w:line="360" w:lineRule="auto"/>
        <w:ind w:firstLine="720"/>
        <w:jc w:val="both"/>
        <w:rPr>
          <w:rFonts w:cs="Calibri"/>
          <w:bCs/>
          <w:sz w:val="24"/>
          <w:szCs w:val="24"/>
          <w:lang w:val="en-US"/>
        </w:rPr>
      </w:pPr>
      <w:r>
        <w:rPr>
          <w:rFonts w:cs="Calibri"/>
          <w:bCs/>
          <w:sz w:val="24"/>
          <w:szCs w:val="24"/>
          <w:lang w:val="en-US"/>
        </w:rPr>
        <w:lastRenderedPageBreak/>
        <w:t xml:space="preserve">From the analysis </w:t>
      </w:r>
      <w:r w:rsidR="00F66EFF">
        <w:rPr>
          <w:rFonts w:cs="Calibri"/>
          <w:b/>
          <w:sz w:val="24"/>
          <w:szCs w:val="24"/>
          <w:lang w:val="en-US"/>
        </w:rPr>
        <w:t>E</w:t>
      </w:r>
      <w:r w:rsidR="00A0796C" w:rsidRPr="00F66EFF">
        <w:rPr>
          <w:rFonts w:cs="Calibri"/>
          <w:b/>
          <w:sz w:val="24"/>
          <w:szCs w:val="24"/>
          <w:lang w:val="en-US"/>
        </w:rPr>
        <w:t>xemplar</w:t>
      </w:r>
      <w:r w:rsidR="00A0796C">
        <w:rPr>
          <w:rFonts w:cs="Calibri"/>
          <w:bCs/>
          <w:sz w:val="24"/>
          <w:szCs w:val="24"/>
          <w:lang w:val="en-US"/>
        </w:rPr>
        <w:t xml:space="preserve"> </w:t>
      </w:r>
      <w:r w:rsidRPr="00707DC7">
        <w:rPr>
          <w:rFonts w:cs="Calibri"/>
          <w:bCs/>
          <w:sz w:val="24"/>
          <w:szCs w:val="24"/>
          <w:lang w:val="en-US"/>
        </w:rPr>
        <w:t xml:space="preserve">which is a comparison described in the online media </w:t>
      </w:r>
      <w:proofErr w:type="spellStart"/>
      <w:r w:rsidRPr="00707DC7">
        <w:rPr>
          <w:rFonts w:cs="Calibri"/>
          <w:bCs/>
          <w:sz w:val="24"/>
          <w:szCs w:val="24"/>
          <w:lang w:val="en-US"/>
        </w:rPr>
        <w:t>Beritasatu</w:t>
      </w:r>
      <w:proofErr w:type="spellEnd"/>
      <w:r w:rsidRPr="00707DC7">
        <w:rPr>
          <w:rFonts w:cs="Calibri"/>
          <w:bCs/>
          <w:sz w:val="24"/>
          <w:szCs w:val="24"/>
          <w:lang w:val="en-US"/>
        </w:rPr>
        <w:t xml:space="preserve"> with as the First Drive-In held in Jakarta conducted the procedure of watching a concert with in the car then utilizing the frequency of radio waves to get the sound displayed</w:t>
      </w:r>
      <w:r w:rsidR="00A0796C">
        <w:rPr>
          <w:rFonts w:cs="Calibri"/>
          <w:bCs/>
          <w:sz w:val="24"/>
          <w:szCs w:val="24"/>
          <w:lang w:val="en-US"/>
        </w:rPr>
        <w:t>.</w:t>
      </w:r>
    </w:p>
    <w:p w14:paraId="67788FA0" w14:textId="2BD303BC" w:rsidR="00F421D3" w:rsidRDefault="00F421D3" w:rsidP="00A0796C">
      <w:pPr>
        <w:spacing w:line="360" w:lineRule="auto"/>
        <w:jc w:val="both"/>
        <w:rPr>
          <w:rFonts w:cs="Calibri"/>
          <w:bCs/>
          <w:sz w:val="24"/>
          <w:szCs w:val="24"/>
          <w:lang w:val="en-US"/>
        </w:rPr>
      </w:pPr>
      <w:r>
        <w:rPr>
          <w:rFonts w:cs="Calibri"/>
          <w:bCs/>
          <w:sz w:val="24"/>
          <w:szCs w:val="24"/>
          <w:lang w:val="en-US"/>
        </w:rPr>
        <w:tab/>
      </w:r>
      <w:r w:rsidR="00707DC7" w:rsidRPr="00707DC7">
        <w:rPr>
          <w:rFonts w:cs="Calibri"/>
          <w:bCs/>
          <w:sz w:val="24"/>
          <w:szCs w:val="24"/>
          <w:lang w:val="en-US"/>
        </w:rPr>
        <w:t xml:space="preserve">From the results of </w:t>
      </w:r>
      <w:r w:rsidR="00707DC7" w:rsidRPr="00707DC7">
        <w:rPr>
          <w:rFonts w:cs="Calibri"/>
          <w:b/>
          <w:sz w:val="24"/>
          <w:szCs w:val="24"/>
          <w:lang w:val="en-US"/>
        </w:rPr>
        <w:t>Depiction</w:t>
      </w:r>
      <w:r w:rsidR="00707DC7" w:rsidRPr="00707DC7">
        <w:rPr>
          <w:rFonts w:cs="Calibri"/>
          <w:bCs/>
          <w:sz w:val="24"/>
          <w:szCs w:val="24"/>
          <w:lang w:val="en-US"/>
        </w:rPr>
        <w:t xml:space="preserve"> described by the online media </w:t>
      </w:r>
      <w:proofErr w:type="spellStart"/>
      <w:r w:rsidR="00707DC7" w:rsidRPr="00707DC7">
        <w:rPr>
          <w:rFonts w:cs="Calibri"/>
          <w:bCs/>
          <w:sz w:val="24"/>
          <w:szCs w:val="24"/>
          <w:lang w:val="en-US"/>
        </w:rPr>
        <w:t>Beritasatu</w:t>
      </w:r>
      <w:proofErr w:type="spellEnd"/>
      <w:r w:rsidR="00707DC7" w:rsidRPr="00707DC7">
        <w:rPr>
          <w:rFonts w:cs="Calibri"/>
          <w:bCs/>
          <w:sz w:val="24"/>
          <w:szCs w:val="24"/>
          <w:lang w:val="en-US"/>
        </w:rPr>
        <w:t xml:space="preserve"> is with the existence of PSBB made the triggering of the drive-in concert concept event that was first held in Indonesia</w:t>
      </w:r>
      <w:r>
        <w:rPr>
          <w:rFonts w:cs="Calibri"/>
          <w:bCs/>
          <w:sz w:val="24"/>
          <w:szCs w:val="24"/>
          <w:lang w:val="en-US"/>
        </w:rPr>
        <w:t>.</w:t>
      </w:r>
    </w:p>
    <w:p w14:paraId="393A5371" w14:textId="59BB6DD2" w:rsidR="00EF3C9F" w:rsidRPr="00F421D3" w:rsidRDefault="00F421D3" w:rsidP="00F421D3">
      <w:pPr>
        <w:spacing w:line="360" w:lineRule="auto"/>
        <w:jc w:val="both"/>
        <w:rPr>
          <w:rFonts w:cs="Calibri"/>
          <w:bCs/>
          <w:sz w:val="24"/>
          <w:szCs w:val="24"/>
          <w:lang w:val="en-US"/>
        </w:rPr>
      </w:pPr>
      <w:r>
        <w:rPr>
          <w:rFonts w:cs="Calibri"/>
          <w:bCs/>
          <w:sz w:val="24"/>
          <w:szCs w:val="24"/>
          <w:lang w:val="en-US"/>
        </w:rPr>
        <w:tab/>
      </w:r>
      <w:r w:rsidR="00707DC7">
        <w:rPr>
          <w:rFonts w:cs="Calibri"/>
          <w:bCs/>
          <w:sz w:val="24"/>
          <w:szCs w:val="24"/>
          <w:lang w:val="en-US"/>
        </w:rPr>
        <w:t>From the results</w:t>
      </w:r>
      <w:r>
        <w:rPr>
          <w:rFonts w:cs="Calibri"/>
          <w:bCs/>
          <w:sz w:val="24"/>
          <w:szCs w:val="24"/>
          <w:lang w:val="en-US"/>
        </w:rPr>
        <w:t xml:space="preserve"> </w:t>
      </w:r>
      <w:r w:rsidR="00F66EFF">
        <w:rPr>
          <w:rFonts w:cs="Calibri"/>
          <w:b/>
          <w:sz w:val="24"/>
          <w:szCs w:val="24"/>
          <w:lang w:val="en-US"/>
        </w:rPr>
        <w:t>V</w:t>
      </w:r>
      <w:r w:rsidRPr="00F66EFF">
        <w:rPr>
          <w:rFonts w:cs="Calibri"/>
          <w:b/>
          <w:sz w:val="24"/>
          <w:szCs w:val="24"/>
          <w:lang w:val="en-US"/>
        </w:rPr>
        <w:t>isual image</w:t>
      </w:r>
      <w:r>
        <w:rPr>
          <w:rFonts w:cs="Calibri"/>
          <w:bCs/>
          <w:sz w:val="24"/>
          <w:szCs w:val="24"/>
          <w:lang w:val="en-US"/>
        </w:rPr>
        <w:t xml:space="preserve"> </w:t>
      </w:r>
      <w:r w:rsidR="00707DC7" w:rsidRPr="00707DC7">
        <w:rPr>
          <w:rFonts w:cs="Calibri"/>
          <w:bCs/>
          <w:sz w:val="24"/>
          <w:szCs w:val="24"/>
          <w:lang w:val="en-US"/>
        </w:rPr>
        <w:t xml:space="preserve">displayed by </w:t>
      </w:r>
      <w:proofErr w:type="spellStart"/>
      <w:r w:rsidR="00707DC7" w:rsidRPr="00707DC7">
        <w:rPr>
          <w:rFonts w:cs="Calibri"/>
          <w:bCs/>
          <w:sz w:val="24"/>
          <w:szCs w:val="24"/>
          <w:lang w:val="en-US"/>
        </w:rPr>
        <w:t>Beritasatu</w:t>
      </w:r>
      <w:proofErr w:type="spellEnd"/>
      <w:r w:rsidR="00707DC7" w:rsidRPr="00707DC7">
        <w:rPr>
          <w:rFonts w:cs="Calibri"/>
          <w:bCs/>
          <w:sz w:val="24"/>
          <w:szCs w:val="24"/>
          <w:lang w:val="en-US"/>
        </w:rPr>
        <w:t xml:space="preserve"> are as </w:t>
      </w:r>
      <w:proofErr w:type="gramStart"/>
      <w:r w:rsidR="00707DC7" w:rsidRPr="00707DC7">
        <w:rPr>
          <w:rFonts w:cs="Calibri"/>
          <w:bCs/>
          <w:sz w:val="24"/>
          <w:szCs w:val="24"/>
          <w:lang w:val="en-US"/>
        </w:rPr>
        <w:t>follows</w:t>
      </w:r>
      <w:r w:rsidR="00707DC7">
        <w:rPr>
          <w:rFonts w:cs="Calibri"/>
          <w:bCs/>
          <w:sz w:val="24"/>
          <w:szCs w:val="24"/>
          <w:lang w:val="en-US"/>
        </w:rPr>
        <w:t xml:space="preserve"> </w:t>
      </w:r>
      <w:r>
        <w:rPr>
          <w:rFonts w:cs="Calibri"/>
          <w:bCs/>
          <w:sz w:val="24"/>
          <w:szCs w:val="24"/>
          <w:lang w:val="en-US"/>
        </w:rPr>
        <w:t>:</w:t>
      </w:r>
      <w:proofErr w:type="gramEnd"/>
    </w:p>
    <w:p w14:paraId="0D9FDAEA" w14:textId="77777777" w:rsidR="00EF3C9F" w:rsidRPr="00402DFB" w:rsidRDefault="00EF3C9F" w:rsidP="00EF3C9F">
      <w:pPr>
        <w:jc w:val="center"/>
        <w:rPr>
          <w:rFonts w:cs="Calibri"/>
          <w:noProof/>
          <w:sz w:val="24"/>
          <w:szCs w:val="24"/>
          <w:lang w:eastAsia="id-ID"/>
        </w:rPr>
      </w:pPr>
    </w:p>
    <w:p w14:paraId="2B8AEE0B" w14:textId="76F6CBC6" w:rsidR="00F421D3" w:rsidRDefault="00F421D3" w:rsidP="00EF3C9F">
      <w:pPr>
        <w:jc w:val="center"/>
        <w:rPr>
          <w:noProof/>
        </w:rPr>
      </w:pPr>
      <w:r w:rsidRPr="00F421D3">
        <w:rPr>
          <w:noProof/>
        </w:rPr>
        <w:drawing>
          <wp:inline distT="0" distB="0" distL="0" distR="0" wp14:anchorId="27FC9CFB" wp14:editId="2AE42311">
            <wp:extent cx="3955312" cy="2523581"/>
            <wp:effectExtent l="0" t="0" r="7620" b="0"/>
            <wp:docPr id="2" name="Picture 2" descr="Grup band SoulGroove menghibur penonton yang berada di dalam mobil saat konser musik bertajuk “Mahkota Charity Concert Drive-In” di Semarang, Jawa Tengah, Rabu (29/7/2020).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up band SoulGroove menghibur penonton yang berada di dalam mobil saat konser musik bertajuk “Mahkota Charity Concert Drive-In” di Semarang, Jawa Tengah, Rabu (29/7/2020).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98886" cy="2551382"/>
                    </a:xfrm>
                    <a:prstGeom prst="rect">
                      <a:avLst/>
                    </a:prstGeom>
                    <a:noFill/>
                    <a:ln>
                      <a:noFill/>
                    </a:ln>
                  </pic:spPr>
                </pic:pic>
              </a:graphicData>
            </a:graphic>
          </wp:inline>
        </w:drawing>
      </w:r>
    </w:p>
    <w:p w14:paraId="74F45D6B" w14:textId="4986E8D2" w:rsidR="00F421D3" w:rsidRDefault="00F421D3" w:rsidP="00EF3C9F">
      <w:pPr>
        <w:jc w:val="center"/>
        <w:rPr>
          <w:noProof/>
        </w:rPr>
      </w:pPr>
    </w:p>
    <w:p w14:paraId="7A3299AA" w14:textId="6853BBBE" w:rsidR="00F421D3" w:rsidRPr="004649B6" w:rsidRDefault="00F421D3" w:rsidP="00F421D3">
      <w:pPr>
        <w:jc w:val="center"/>
        <w:rPr>
          <w:rFonts w:cs="Calibri"/>
          <w:b/>
          <w:sz w:val="24"/>
          <w:szCs w:val="24"/>
          <w:lang w:val="en-US"/>
        </w:rPr>
      </w:pPr>
      <w:r w:rsidRPr="00402DFB">
        <w:rPr>
          <w:rFonts w:cs="Calibri"/>
          <w:b/>
          <w:sz w:val="24"/>
          <w:szCs w:val="24"/>
        </w:rPr>
        <w:t xml:space="preserve">Image 1. </w:t>
      </w:r>
      <w:proofErr w:type="spellStart"/>
      <w:r w:rsidR="00707DC7" w:rsidRPr="00707DC7">
        <w:rPr>
          <w:rFonts w:cs="Calibri"/>
          <w:b/>
          <w:sz w:val="24"/>
          <w:szCs w:val="24"/>
          <w:lang w:val="en-US"/>
        </w:rPr>
        <w:t>SoulGroove</w:t>
      </w:r>
      <w:proofErr w:type="spellEnd"/>
      <w:r w:rsidR="00707DC7" w:rsidRPr="00707DC7">
        <w:rPr>
          <w:rFonts w:cs="Calibri"/>
          <w:b/>
          <w:sz w:val="24"/>
          <w:szCs w:val="24"/>
          <w:lang w:val="en-US"/>
        </w:rPr>
        <w:t xml:space="preserve"> group entertains the audience in the car during the Drive-In Concert in </w:t>
      </w:r>
      <w:ins w:id="134" w:author="Vincent Atmadja" w:date="2021-07-12T14:54:00Z">
        <w:r w:rsidR="004649B6">
          <w:rPr>
            <w:rFonts w:cs="Calibri"/>
            <w:b/>
            <w:sz w:val="24"/>
            <w:szCs w:val="24"/>
            <w:lang w:val="en-US"/>
          </w:rPr>
          <w:t>Jakarta</w:t>
        </w:r>
      </w:ins>
      <w:del w:id="135" w:author="Vincent Atmadja" w:date="2021-07-12T14:54:00Z">
        <w:r w:rsidR="00707DC7" w:rsidRPr="00707DC7" w:rsidDel="004649B6">
          <w:rPr>
            <w:rFonts w:cs="Calibri"/>
            <w:b/>
            <w:sz w:val="24"/>
            <w:szCs w:val="24"/>
            <w:lang w:val="en-US"/>
          </w:rPr>
          <w:delText>Semarang</w:delText>
        </w:r>
      </w:del>
    </w:p>
    <w:p w14:paraId="5FC21B04" w14:textId="5F161623" w:rsidR="009F54AA" w:rsidRDefault="00F421D3" w:rsidP="00C2513F">
      <w:pPr>
        <w:jc w:val="center"/>
        <w:rPr>
          <w:rFonts w:cs="Calibri"/>
          <w:b/>
          <w:sz w:val="24"/>
          <w:szCs w:val="24"/>
        </w:rPr>
      </w:pPr>
      <w:r w:rsidRPr="00F421D3">
        <w:rPr>
          <w:rFonts w:cs="Calibri"/>
          <w:b/>
          <w:sz w:val="24"/>
          <w:szCs w:val="24"/>
        </w:rPr>
        <w:t xml:space="preserve">Source: </w:t>
      </w:r>
      <w:sdt>
        <w:sdtPr>
          <w:rPr>
            <w:rFonts w:cs="Calibri"/>
            <w:b/>
            <w:sz w:val="24"/>
            <w:szCs w:val="24"/>
          </w:rPr>
          <w:id w:val="-901284981"/>
          <w:citation/>
        </w:sdtPr>
        <w:sdtEndPr/>
        <w:sdtContent>
          <w:r w:rsidRPr="00F421D3">
            <w:rPr>
              <w:rFonts w:cs="Calibri"/>
              <w:b/>
              <w:sz w:val="24"/>
              <w:szCs w:val="24"/>
            </w:rPr>
            <w:fldChar w:fldCharType="begin"/>
          </w:r>
          <w:r w:rsidRPr="00F421D3">
            <w:rPr>
              <w:rFonts w:cs="Calibri"/>
              <w:b/>
              <w:sz w:val="24"/>
              <w:szCs w:val="24"/>
              <w:lang w:val="en-US"/>
            </w:rPr>
            <w:instrText xml:space="preserve"> CITATION Ani20 \l 1033 </w:instrText>
          </w:r>
          <w:r w:rsidRPr="00F421D3">
            <w:rPr>
              <w:rFonts w:cs="Calibri"/>
              <w:b/>
              <w:sz w:val="24"/>
              <w:szCs w:val="24"/>
            </w:rPr>
            <w:fldChar w:fldCharType="separate"/>
          </w:r>
          <w:r w:rsidRPr="00F421D3">
            <w:rPr>
              <w:rFonts w:cs="Calibri"/>
              <w:b/>
              <w:noProof/>
              <w:sz w:val="24"/>
              <w:szCs w:val="24"/>
              <w:lang w:val="en-US"/>
            </w:rPr>
            <w:t>(Anisa, 2020)</w:t>
          </w:r>
          <w:r w:rsidRPr="00F421D3">
            <w:rPr>
              <w:rFonts w:cs="Calibri"/>
              <w:b/>
              <w:sz w:val="24"/>
              <w:szCs w:val="24"/>
            </w:rPr>
            <w:fldChar w:fldCharType="end"/>
          </w:r>
        </w:sdtContent>
      </w:sdt>
    </w:p>
    <w:p w14:paraId="6D5C2F94" w14:textId="77777777" w:rsidR="007278E1" w:rsidRDefault="007278E1" w:rsidP="00C2513F">
      <w:pPr>
        <w:jc w:val="center"/>
        <w:rPr>
          <w:rFonts w:cs="Calibri"/>
          <w:b/>
          <w:sz w:val="24"/>
          <w:szCs w:val="24"/>
        </w:rPr>
      </w:pPr>
    </w:p>
    <w:p w14:paraId="31343D45" w14:textId="77777777" w:rsidR="00E24DA3" w:rsidRDefault="00E24DA3" w:rsidP="00004711">
      <w:pPr>
        <w:spacing w:line="360" w:lineRule="auto"/>
        <w:ind w:firstLine="720"/>
        <w:jc w:val="both"/>
        <w:rPr>
          <w:rStyle w:val="jlqj4b"/>
          <w:sz w:val="24"/>
          <w:szCs w:val="24"/>
          <w:lang w:val="en"/>
        </w:rPr>
      </w:pPr>
      <w:proofErr w:type="spellStart"/>
      <w:r w:rsidRPr="00E24DA3">
        <w:rPr>
          <w:rStyle w:val="jlqj4b"/>
          <w:sz w:val="24"/>
          <w:szCs w:val="24"/>
          <w:lang w:val="en"/>
        </w:rPr>
        <w:t>Berlian</w:t>
      </w:r>
      <w:proofErr w:type="spellEnd"/>
      <w:r w:rsidRPr="00E24DA3">
        <w:rPr>
          <w:rStyle w:val="jlqj4b"/>
          <w:sz w:val="24"/>
          <w:szCs w:val="24"/>
          <w:lang w:val="en"/>
        </w:rPr>
        <w:t xml:space="preserve"> Entertainment, innovated a music concert event with the latest concept and by implementing the COVID-19 health protocol required by the government.</w:t>
      </w:r>
      <w:r w:rsidRPr="00E24DA3">
        <w:rPr>
          <w:rStyle w:val="viiyi"/>
          <w:sz w:val="24"/>
          <w:szCs w:val="24"/>
          <w:lang w:val="en"/>
        </w:rPr>
        <w:t xml:space="preserve"> </w:t>
      </w:r>
      <w:r w:rsidRPr="00E24DA3">
        <w:rPr>
          <w:rStyle w:val="jlqj4b"/>
          <w:sz w:val="24"/>
          <w:szCs w:val="24"/>
          <w:lang w:val="en"/>
        </w:rPr>
        <w:t xml:space="preserve">The innovation of the </w:t>
      </w:r>
      <w:proofErr w:type="spellStart"/>
      <w:r w:rsidRPr="00E24DA3">
        <w:rPr>
          <w:rStyle w:val="jlqj4b"/>
          <w:sz w:val="24"/>
          <w:szCs w:val="24"/>
          <w:lang w:val="en"/>
        </w:rPr>
        <w:t>Danamon</w:t>
      </w:r>
      <w:proofErr w:type="spellEnd"/>
      <w:r w:rsidRPr="00E24DA3">
        <w:rPr>
          <w:rStyle w:val="jlqj4b"/>
          <w:sz w:val="24"/>
          <w:szCs w:val="24"/>
          <w:lang w:val="en"/>
        </w:rPr>
        <w:t xml:space="preserve"> New Life Experience Drive In concert music concert is the first concert held in Jakarta, Indonesia.</w:t>
      </w:r>
    </w:p>
    <w:p w14:paraId="78158431" w14:textId="00C7E6F8" w:rsidR="00533888" w:rsidRDefault="00E24DA3" w:rsidP="00004711">
      <w:pPr>
        <w:spacing w:line="360" w:lineRule="auto"/>
        <w:ind w:firstLine="720"/>
        <w:jc w:val="both"/>
        <w:rPr>
          <w:rStyle w:val="jlqj4b"/>
          <w:sz w:val="24"/>
          <w:szCs w:val="24"/>
          <w:lang w:val="en"/>
        </w:rPr>
      </w:pPr>
      <w:r w:rsidRPr="00E24DA3">
        <w:rPr>
          <w:sz w:val="24"/>
          <w:szCs w:val="24"/>
        </w:rPr>
        <w:t xml:space="preserve"> </w:t>
      </w:r>
      <w:r w:rsidR="00B3498D">
        <w:rPr>
          <w:rFonts w:cs="Calibri"/>
          <w:bCs/>
          <w:sz w:val="24"/>
          <w:szCs w:val="24"/>
          <w:lang w:val="en-US"/>
        </w:rPr>
        <w:t>A Drive-In concept performance with hybrid format of the convergence of the media</w:t>
      </w:r>
      <w:r w:rsidR="00B3498D">
        <w:rPr>
          <w:rFonts w:cs="Calibri"/>
          <w:bCs/>
          <w:sz w:val="24"/>
          <w:szCs w:val="24"/>
          <w:lang w:val="en-US"/>
        </w:rPr>
        <w:t xml:space="preserve"> </w:t>
      </w:r>
      <w:r w:rsidR="007278E1">
        <w:rPr>
          <w:rFonts w:cs="Calibri"/>
          <w:bCs/>
          <w:sz w:val="24"/>
          <w:szCs w:val="24"/>
          <w:lang w:val="en-US"/>
        </w:rPr>
        <w:t xml:space="preserve">has </w:t>
      </w:r>
      <w:r w:rsidR="007278E1" w:rsidRPr="00C959A4">
        <w:rPr>
          <w:rFonts w:cs="Calibri"/>
          <w:bCs/>
          <w:sz w:val="24"/>
          <w:szCs w:val="24"/>
          <w:lang w:val="en-US"/>
        </w:rPr>
        <w:t xml:space="preserve">been successfully held By </w:t>
      </w:r>
      <w:proofErr w:type="spellStart"/>
      <w:r w:rsidR="007278E1" w:rsidRPr="00C959A4">
        <w:rPr>
          <w:rFonts w:cs="Calibri"/>
          <w:bCs/>
          <w:sz w:val="24"/>
          <w:szCs w:val="24"/>
          <w:lang w:val="en-US"/>
        </w:rPr>
        <w:t>Berlian</w:t>
      </w:r>
      <w:proofErr w:type="spellEnd"/>
      <w:r w:rsidR="007278E1" w:rsidRPr="00C959A4">
        <w:rPr>
          <w:rFonts w:cs="Calibri"/>
          <w:bCs/>
          <w:sz w:val="24"/>
          <w:szCs w:val="24"/>
          <w:lang w:val="en-US"/>
        </w:rPr>
        <w:t xml:space="preserve"> </w:t>
      </w:r>
      <w:proofErr w:type="spellStart"/>
      <w:proofErr w:type="gramStart"/>
      <w:r w:rsidR="007278E1" w:rsidRPr="00C959A4">
        <w:rPr>
          <w:rFonts w:cs="Calibri"/>
          <w:bCs/>
          <w:sz w:val="24"/>
          <w:szCs w:val="24"/>
          <w:lang w:val="en-US"/>
        </w:rPr>
        <w:t>Entertainment,Mata</w:t>
      </w:r>
      <w:proofErr w:type="spellEnd"/>
      <w:proofErr w:type="gramEnd"/>
      <w:r w:rsidR="007278E1" w:rsidRPr="00C959A4">
        <w:rPr>
          <w:rFonts w:cs="Calibri"/>
          <w:bCs/>
          <w:sz w:val="24"/>
          <w:szCs w:val="24"/>
          <w:lang w:val="en-US"/>
        </w:rPr>
        <w:t xml:space="preserve"> </w:t>
      </w:r>
      <w:proofErr w:type="spellStart"/>
      <w:r w:rsidR="007278E1" w:rsidRPr="00C959A4">
        <w:rPr>
          <w:rFonts w:cs="Calibri"/>
          <w:bCs/>
          <w:sz w:val="24"/>
          <w:szCs w:val="24"/>
          <w:lang w:val="en-US"/>
        </w:rPr>
        <w:t>Elang</w:t>
      </w:r>
      <w:proofErr w:type="spellEnd"/>
      <w:r w:rsidR="007278E1" w:rsidRPr="00C959A4">
        <w:rPr>
          <w:rFonts w:cs="Calibri"/>
          <w:bCs/>
          <w:sz w:val="24"/>
          <w:szCs w:val="24"/>
          <w:lang w:val="en-US"/>
        </w:rPr>
        <w:t xml:space="preserve"> &amp; </w:t>
      </w:r>
      <w:proofErr w:type="spellStart"/>
      <w:r w:rsidR="007278E1" w:rsidRPr="00C959A4">
        <w:rPr>
          <w:rFonts w:cs="Calibri"/>
          <w:bCs/>
          <w:sz w:val="24"/>
          <w:szCs w:val="24"/>
          <w:lang w:val="en-US"/>
        </w:rPr>
        <w:t>Mahaka</w:t>
      </w:r>
      <w:proofErr w:type="spellEnd"/>
      <w:r w:rsidR="007278E1" w:rsidRPr="00C959A4">
        <w:rPr>
          <w:rFonts w:cs="Calibri"/>
          <w:bCs/>
          <w:sz w:val="24"/>
          <w:szCs w:val="24"/>
          <w:lang w:val="en-US"/>
        </w:rPr>
        <w:t xml:space="preserve"> Radio Integra.</w:t>
      </w:r>
      <w:r w:rsidR="00C959A4" w:rsidRPr="00C959A4">
        <w:rPr>
          <w:rFonts w:cs="Calibri"/>
          <w:bCs/>
          <w:sz w:val="24"/>
          <w:szCs w:val="24"/>
          <w:lang w:val="en-US"/>
        </w:rPr>
        <w:t xml:space="preserve"> Dino Hamid as CEO of </w:t>
      </w:r>
      <w:proofErr w:type="spellStart"/>
      <w:r w:rsidR="00C959A4" w:rsidRPr="00C959A4">
        <w:rPr>
          <w:rFonts w:cs="Calibri"/>
          <w:bCs/>
          <w:sz w:val="24"/>
          <w:szCs w:val="24"/>
          <w:lang w:val="en-US"/>
        </w:rPr>
        <w:t>Berlian</w:t>
      </w:r>
      <w:proofErr w:type="spellEnd"/>
      <w:r w:rsidR="00C959A4" w:rsidRPr="00C959A4">
        <w:rPr>
          <w:rFonts w:cs="Calibri"/>
          <w:bCs/>
          <w:sz w:val="24"/>
          <w:szCs w:val="24"/>
          <w:lang w:val="en-US"/>
        </w:rPr>
        <w:t xml:space="preserve"> Entertainment </w:t>
      </w:r>
      <w:r w:rsidR="007A667E" w:rsidRPr="00C959A4">
        <w:rPr>
          <w:rStyle w:val="jlqj4b"/>
          <w:sz w:val="24"/>
          <w:szCs w:val="24"/>
          <w:lang w:val="en"/>
        </w:rPr>
        <w:t>in a virtual discussion</w:t>
      </w:r>
      <w:r w:rsidR="007A667E" w:rsidRPr="00C959A4">
        <w:rPr>
          <w:rFonts w:cs="Calibri"/>
          <w:bCs/>
          <w:sz w:val="24"/>
          <w:szCs w:val="24"/>
          <w:lang w:val="en-US"/>
        </w:rPr>
        <w:t xml:space="preserve"> </w:t>
      </w:r>
      <w:r w:rsidR="00C959A4" w:rsidRPr="00C959A4">
        <w:rPr>
          <w:rFonts w:cs="Calibri"/>
          <w:bCs/>
          <w:sz w:val="24"/>
          <w:szCs w:val="24"/>
          <w:lang w:val="en-US"/>
        </w:rPr>
        <w:t xml:space="preserve">said </w:t>
      </w:r>
      <w:r w:rsidR="00C959A4" w:rsidRPr="00C959A4">
        <w:rPr>
          <w:rStyle w:val="jlqj4b"/>
          <w:sz w:val="24"/>
          <w:szCs w:val="24"/>
          <w:lang w:val="en"/>
        </w:rPr>
        <w:t>"Right now, what we have to prove is safety.</w:t>
      </w:r>
      <w:r w:rsidR="00C959A4" w:rsidRPr="00C959A4">
        <w:rPr>
          <w:rStyle w:val="viiyi"/>
          <w:sz w:val="24"/>
          <w:szCs w:val="24"/>
          <w:lang w:val="en"/>
        </w:rPr>
        <w:t xml:space="preserve"> </w:t>
      </w:r>
      <w:r w:rsidR="00C959A4" w:rsidRPr="00C959A4">
        <w:rPr>
          <w:rStyle w:val="jlqj4b"/>
          <w:sz w:val="24"/>
          <w:szCs w:val="24"/>
          <w:lang w:val="en"/>
        </w:rPr>
        <w:t>When it comes to content, everyone wants to make a concert.</w:t>
      </w:r>
      <w:r w:rsidR="00C959A4" w:rsidRPr="00C959A4">
        <w:rPr>
          <w:rStyle w:val="viiyi"/>
          <w:sz w:val="24"/>
          <w:szCs w:val="24"/>
          <w:lang w:val="en"/>
        </w:rPr>
        <w:t xml:space="preserve"> </w:t>
      </w:r>
      <w:r w:rsidR="00C959A4" w:rsidRPr="00C959A4">
        <w:rPr>
          <w:rStyle w:val="jlqj4b"/>
          <w:sz w:val="24"/>
          <w:szCs w:val="24"/>
          <w:lang w:val="en"/>
        </w:rPr>
        <w:t>The concept</w:t>
      </w:r>
      <w:r w:rsidR="00C959A4">
        <w:rPr>
          <w:rStyle w:val="jlqj4b"/>
          <w:sz w:val="24"/>
          <w:szCs w:val="24"/>
          <w:lang w:val="en"/>
        </w:rPr>
        <w:t xml:space="preserve"> that</w:t>
      </w:r>
      <w:r w:rsidR="00C959A4" w:rsidRPr="00C959A4">
        <w:rPr>
          <w:rStyle w:val="jlqj4b"/>
          <w:sz w:val="24"/>
          <w:szCs w:val="24"/>
          <w:lang w:val="en"/>
        </w:rPr>
        <w:t xml:space="preserve"> we created yesterday was the </w:t>
      </w:r>
      <w:proofErr w:type="spellStart"/>
      <w:r w:rsidR="00C959A4" w:rsidRPr="00C959A4">
        <w:rPr>
          <w:rStyle w:val="jlqj4b"/>
          <w:sz w:val="24"/>
          <w:szCs w:val="24"/>
          <w:lang w:val="en"/>
        </w:rPr>
        <w:t>frontliner</w:t>
      </w:r>
      <w:proofErr w:type="spellEnd"/>
      <w:r w:rsidR="00C959A4" w:rsidRPr="00C959A4">
        <w:rPr>
          <w:rStyle w:val="jlqj4b"/>
          <w:sz w:val="24"/>
          <w:szCs w:val="24"/>
          <w:lang w:val="en"/>
        </w:rPr>
        <w:t xml:space="preserve"> </w:t>
      </w:r>
      <w:r w:rsidR="00C959A4">
        <w:rPr>
          <w:rStyle w:val="jlqj4b"/>
          <w:sz w:val="24"/>
          <w:szCs w:val="24"/>
          <w:lang w:val="en"/>
        </w:rPr>
        <w:t xml:space="preserve">of the </w:t>
      </w:r>
      <w:r w:rsidR="00C959A4" w:rsidRPr="00C959A4">
        <w:rPr>
          <w:rStyle w:val="jlqj4b"/>
          <w:sz w:val="24"/>
          <w:szCs w:val="24"/>
          <w:lang w:val="en"/>
        </w:rPr>
        <w:t>safety protocol</w:t>
      </w:r>
      <w:r w:rsidR="00CF287C">
        <w:rPr>
          <w:rStyle w:val="jlqj4b"/>
          <w:sz w:val="24"/>
          <w:szCs w:val="24"/>
          <w:lang w:val="en"/>
        </w:rPr>
        <w:t xml:space="preserve"> </w:t>
      </w:r>
      <w:r w:rsidR="00C959A4" w:rsidRPr="00C959A4">
        <w:rPr>
          <w:rStyle w:val="jlqj4b"/>
          <w:sz w:val="24"/>
          <w:szCs w:val="24"/>
          <w:lang w:val="en"/>
        </w:rPr>
        <w:t>"</w:t>
      </w:r>
      <w:r w:rsidR="007A667E">
        <w:rPr>
          <w:rStyle w:val="jlqj4b"/>
          <w:sz w:val="24"/>
          <w:szCs w:val="24"/>
          <w:lang w:val="en"/>
        </w:rPr>
        <w:t>.</w:t>
      </w:r>
      <w:r w:rsidR="00C01059">
        <w:rPr>
          <w:rStyle w:val="jlqj4b"/>
          <w:sz w:val="24"/>
          <w:szCs w:val="24"/>
          <w:lang w:val="en"/>
        </w:rPr>
        <w:t xml:space="preserve"> </w:t>
      </w:r>
      <w:r w:rsidR="00C01059">
        <w:rPr>
          <w:rStyle w:val="jlqj4b"/>
          <w:sz w:val="24"/>
          <w:szCs w:val="24"/>
          <w:lang w:val="en"/>
        </w:rPr>
        <w:fldChar w:fldCharType="begin" w:fldLock="1"/>
      </w:r>
      <w:r w:rsidR="00392688">
        <w:rPr>
          <w:rStyle w:val="jlqj4b"/>
          <w:sz w:val="24"/>
          <w:szCs w:val="24"/>
          <w:lang w:val="en"/>
        </w:rPr>
        <w:instrText>ADDIN CSL_CITATION {"citationItems":[{"id":"ITEM-1","itemData":{"URL":"https://eventori.id/cerita-promotor-dino-hamid-soal-penyelenggaraan-drive-in-concert","author":[{"dropping-particle":"","family":"Eventori","given":"","non-dropping-particle":"","parse-names":false,"suffix":""}],"container-title":"Eventori: Indonesia Entertainment Ecosystem","id":"ITEM-1","issued":{"date-parts":[["2020"]]},"title":"Cerita Promotor Dino Hamid soal Penyelenggaraan Drive-In Concert","type":"webpage"},"uris":["http://www.mendeley.com/documents/?uuid=b533e448-9caf-47cb-b590-342cf25333ff"]}],"mendeley":{"formattedCitation":"(Eventori 2020)","plainTextFormattedCitation":"(Eventori 2020)","previouslyFormattedCitation":"(Eventori 2020)"},"properties":{"noteIndex":0},"schema":"https://github.com/citation-style-language/schema/raw/master/csl-citation.json"}</w:instrText>
      </w:r>
      <w:r w:rsidR="00C01059">
        <w:rPr>
          <w:rStyle w:val="jlqj4b"/>
          <w:sz w:val="24"/>
          <w:szCs w:val="24"/>
          <w:lang w:val="en"/>
        </w:rPr>
        <w:fldChar w:fldCharType="separate"/>
      </w:r>
      <w:r w:rsidR="00C01059" w:rsidRPr="00C01059">
        <w:rPr>
          <w:rStyle w:val="jlqj4b"/>
          <w:noProof/>
          <w:sz w:val="24"/>
          <w:szCs w:val="24"/>
          <w:lang w:val="en"/>
        </w:rPr>
        <w:t>(Eventori 2020)</w:t>
      </w:r>
      <w:r w:rsidR="00C01059">
        <w:rPr>
          <w:rStyle w:val="jlqj4b"/>
          <w:sz w:val="24"/>
          <w:szCs w:val="24"/>
          <w:lang w:val="en"/>
        </w:rPr>
        <w:fldChar w:fldCharType="end"/>
      </w:r>
    </w:p>
    <w:p w14:paraId="68024BC3" w14:textId="5A6FA164" w:rsidR="00E24DA3" w:rsidRPr="007278E1" w:rsidRDefault="007A667E" w:rsidP="00004711">
      <w:pPr>
        <w:spacing w:line="360" w:lineRule="auto"/>
        <w:ind w:firstLine="720"/>
        <w:jc w:val="both"/>
        <w:rPr>
          <w:rFonts w:cs="Calibri"/>
          <w:bCs/>
          <w:sz w:val="24"/>
          <w:szCs w:val="24"/>
          <w:lang w:val="en-US"/>
        </w:rPr>
      </w:pPr>
      <w:r>
        <w:rPr>
          <w:rStyle w:val="jlqj4b"/>
          <w:sz w:val="24"/>
          <w:szCs w:val="24"/>
          <w:lang w:val="en"/>
        </w:rPr>
        <w:t xml:space="preserve"> </w:t>
      </w:r>
      <w:r w:rsidR="007278E1" w:rsidRPr="00C959A4">
        <w:rPr>
          <w:rFonts w:cs="Calibri"/>
          <w:bCs/>
          <w:sz w:val="24"/>
          <w:szCs w:val="24"/>
        </w:rPr>
        <w:t xml:space="preserve">The success of the concert apparently </w:t>
      </w:r>
      <w:r w:rsidR="007278E1" w:rsidRPr="00C959A4">
        <w:rPr>
          <w:rFonts w:cs="Calibri"/>
          <w:bCs/>
          <w:sz w:val="24"/>
          <w:szCs w:val="24"/>
          <w:lang w:val="en-US"/>
        </w:rPr>
        <w:t>just not</w:t>
      </w:r>
      <w:r w:rsidR="007278E1" w:rsidRPr="00C959A4">
        <w:rPr>
          <w:rFonts w:cs="Calibri"/>
          <w:bCs/>
          <w:sz w:val="24"/>
          <w:szCs w:val="24"/>
        </w:rPr>
        <w:t xml:space="preserve"> only attract the attention of the national media, but also the international media. In addition, what </w:t>
      </w:r>
      <w:r w:rsidR="007278E1" w:rsidRPr="00C959A4">
        <w:rPr>
          <w:rFonts w:cs="Calibri"/>
          <w:bCs/>
          <w:sz w:val="24"/>
          <w:szCs w:val="24"/>
          <w:lang w:val="en-US"/>
        </w:rPr>
        <w:t>Dino Hamid</w:t>
      </w:r>
      <w:r w:rsidR="007278E1" w:rsidRPr="00C959A4">
        <w:rPr>
          <w:rFonts w:cs="Calibri"/>
          <w:bCs/>
          <w:sz w:val="24"/>
          <w:szCs w:val="24"/>
        </w:rPr>
        <w:t xml:space="preserve"> </w:t>
      </w:r>
      <w:r w:rsidR="007278E1" w:rsidRPr="00C959A4">
        <w:rPr>
          <w:rFonts w:cs="Calibri"/>
          <w:bCs/>
          <w:sz w:val="24"/>
          <w:szCs w:val="24"/>
          <w:lang w:val="en-US"/>
        </w:rPr>
        <w:t>just</w:t>
      </w:r>
      <w:r w:rsidR="007278E1" w:rsidRPr="00C959A4">
        <w:rPr>
          <w:rFonts w:cs="Calibri"/>
          <w:bCs/>
          <w:sz w:val="24"/>
          <w:szCs w:val="24"/>
        </w:rPr>
        <w:t xml:space="preserve"> done has inspired </w:t>
      </w:r>
      <w:r w:rsidR="007278E1" w:rsidRPr="00C959A4">
        <w:rPr>
          <w:rFonts w:cs="Calibri"/>
          <w:bCs/>
          <w:sz w:val="24"/>
          <w:szCs w:val="24"/>
          <w:lang w:val="en-US"/>
        </w:rPr>
        <w:t xml:space="preserve">the </w:t>
      </w:r>
      <w:r w:rsidR="007278E1" w:rsidRPr="00C959A4">
        <w:rPr>
          <w:rFonts w:cs="Calibri"/>
          <w:bCs/>
          <w:sz w:val="24"/>
          <w:szCs w:val="24"/>
        </w:rPr>
        <w:t>number of people to organize</w:t>
      </w:r>
      <w:r w:rsidR="007278E1" w:rsidRPr="00C959A4">
        <w:rPr>
          <w:rFonts w:cs="Calibri"/>
          <w:bCs/>
          <w:sz w:val="28"/>
          <w:szCs w:val="28"/>
        </w:rPr>
        <w:t xml:space="preserve"> </w:t>
      </w:r>
      <w:r w:rsidR="007278E1" w:rsidRPr="007278E1">
        <w:rPr>
          <w:rFonts w:cs="Calibri"/>
          <w:bCs/>
          <w:sz w:val="24"/>
          <w:szCs w:val="24"/>
        </w:rPr>
        <w:t>something similar</w:t>
      </w:r>
      <w:r w:rsidR="007278E1">
        <w:rPr>
          <w:rFonts w:cs="Calibri"/>
          <w:bCs/>
          <w:sz w:val="24"/>
          <w:szCs w:val="24"/>
          <w:lang w:val="en-US"/>
        </w:rPr>
        <w:t xml:space="preserve"> in the Future.</w:t>
      </w:r>
    </w:p>
    <w:p w14:paraId="1379855B" w14:textId="77777777" w:rsidR="009F54AA" w:rsidRDefault="009F54AA" w:rsidP="009F54AA">
      <w:pPr>
        <w:rPr>
          <w:rFonts w:cs="Calibri"/>
          <w:b/>
          <w:sz w:val="24"/>
          <w:szCs w:val="24"/>
        </w:rPr>
      </w:pPr>
    </w:p>
    <w:p w14:paraId="495B904E" w14:textId="77777777" w:rsidR="00106E63" w:rsidRDefault="00106E63" w:rsidP="0031547D">
      <w:pPr>
        <w:jc w:val="center"/>
        <w:rPr>
          <w:rFonts w:cs="Calibri"/>
          <w:b/>
          <w:sz w:val="24"/>
          <w:szCs w:val="24"/>
        </w:rPr>
      </w:pPr>
    </w:p>
    <w:p w14:paraId="73ADD941" w14:textId="58BBCD49" w:rsidR="0031547D" w:rsidRDefault="0031547D" w:rsidP="0031547D">
      <w:pPr>
        <w:jc w:val="center"/>
        <w:rPr>
          <w:rFonts w:cs="Calibri"/>
          <w:b/>
          <w:sz w:val="24"/>
          <w:szCs w:val="24"/>
          <w:lang w:val="en-US"/>
        </w:rPr>
      </w:pPr>
      <w:r w:rsidRPr="00402DFB">
        <w:rPr>
          <w:rFonts w:cs="Calibri"/>
          <w:b/>
          <w:sz w:val="24"/>
          <w:szCs w:val="24"/>
        </w:rPr>
        <w:t xml:space="preserve">Table </w:t>
      </w:r>
      <w:r>
        <w:rPr>
          <w:rFonts w:cs="Calibri"/>
          <w:b/>
          <w:sz w:val="24"/>
          <w:szCs w:val="24"/>
          <w:lang w:val="en-US"/>
        </w:rPr>
        <w:t>2</w:t>
      </w:r>
      <w:r w:rsidRPr="00402DFB">
        <w:rPr>
          <w:rFonts w:cs="Calibri"/>
          <w:b/>
          <w:sz w:val="24"/>
          <w:szCs w:val="24"/>
        </w:rPr>
        <w:t xml:space="preserve">. </w:t>
      </w:r>
      <w:proofErr w:type="gramStart"/>
      <w:r>
        <w:rPr>
          <w:rFonts w:cs="Calibri"/>
          <w:b/>
          <w:sz w:val="24"/>
          <w:szCs w:val="24"/>
          <w:lang w:val="en-US"/>
        </w:rPr>
        <w:t>Frame :</w:t>
      </w:r>
      <w:proofErr w:type="gramEnd"/>
      <w:r>
        <w:rPr>
          <w:rFonts w:cs="Calibri"/>
          <w:b/>
          <w:sz w:val="24"/>
          <w:szCs w:val="24"/>
          <w:lang w:val="en-US"/>
        </w:rPr>
        <w:t xml:space="preserve"> </w:t>
      </w:r>
      <w:r w:rsidR="00AF4DA2" w:rsidRPr="00AF4DA2">
        <w:rPr>
          <w:rFonts w:cs="Calibri"/>
          <w:b/>
          <w:sz w:val="24"/>
          <w:szCs w:val="24"/>
          <w:lang w:val="en-US"/>
        </w:rPr>
        <w:t>As in Denmark, Indonesia Will Present a Drive-In Concert</w:t>
      </w:r>
    </w:p>
    <w:p w14:paraId="37BF5844" w14:textId="77777777" w:rsidR="00106E63" w:rsidRPr="004C2078" w:rsidRDefault="00106E63" w:rsidP="0031547D">
      <w:pPr>
        <w:jc w:val="center"/>
        <w:rPr>
          <w:rFonts w:cs="Calibri"/>
          <w:b/>
          <w:sz w:val="24"/>
          <w:szCs w:val="24"/>
          <w:lang w:val="en-US"/>
        </w:rPr>
      </w:pPr>
    </w:p>
    <w:p w14:paraId="6F749210" w14:textId="77777777" w:rsidR="0031547D" w:rsidRPr="00402DFB" w:rsidRDefault="0031547D" w:rsidP="0031547D">
      <w:pPr>
        <w:jc w:val="center"/>
        <w:rPr>
          <w:rFonts w:cs="Calibri"/>
          <w:b/>
          <w:sz w:val="24"/>
          <w:szCs w:val="24"/>
        </w:rPr>
      </w:pPr>
    </w:p>
    <w:tbl>
      <w:tblPr>
        <w:tblW w:w="943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8"/>
        <w:gridCol w:w="3954"/>
        <w:gridCol w:w="3954"/>
      </w:tblGrid>
      <w:tr w:rsidR="0031547D" w:rsidRPr="00402DFB" w14:paraId="3915E700" w14:textId="77777777" w:rsidTr="00B97BE7">
        <w:trPr>
          <w:trHeight w:val="484"/>
          <w:jc w:val="center"/>
        </w:trPr>
        <w:tc>
          <w:tcPr>
            <w:tcW w:w="1528" w:type="dxa"/>
            <w:tcBorders>
              <w:left w:val="nil"/>
              <w:bottom w:val="single" w:sz="4" w:space="0" w:color="000000"/>
              <w:right w:val="nil"/>
            </w:tcBorders>
            <w:shd w:val="clear" w:color="auto" w:fill="auto"/>
          </w:tcPr>
          <w:p w14:paraId="66146EF7" w14:textId="77777777" w:rsidR="0031547D" w:rsidRPr="00402DFB" w:rsidRDefault="0031547D" w:rsidP="009B37F3">
            <w:pPr>
              <w:widowControl/>
              <w:autoSpaceDE/>
              <w:autoSpaceDN/>
              <w:spacing w:line="276" w:lineRule="auto"/>
              <w:jc w:val="center"/>
              <w:rPr>
                <w:rFonts w:cs="Calibri"/>
                <w:b/>
                <w:sz w:val="24"/>
                <w:szCs w:val="24"/>
                <w:lang w:bidi="id"/>
              </w:rPr>
            </w:pPr>
            <w:r>
              <w:rPr>
                <w:rFonts w:cs="Calibri"/>
                <w:b/>
                <w:sz w:val="24"/>
                <w:szCs w:val="24"/>
                <w:lang w:val="en-US" w:bidi="id"/>
              </w:rPr>
              <w:t xml:space="preserve"> </w:t>
            </w:r>
            <w:r w:rsidRPr="00402DFB">
              <w:rPr>
                <w:rFonts w:cs="Calibri"/>
                <w:b/>
                <w:sz w:val="24"/>
                <w:szCs w:val="24"/>
                <w:lang w:bidi="id"/>
              </w:rPr>
              <w:t>No</w:t>
            </w:r>
          </w:p>
        </w:tc>
        <w:tc>
          <w:tcPr>
            <w:tcW w:w="3954" w:type="dxa"/>
            <w:tcBorders>
              <w:left w:val="nil"/>
              <w:bottom w:val="single" w:sz="4" w:space="0" w:color="000000"/>
              <w:right w:val="nil"/>
            </w:tcBorders>
            <w:shd w:val="clear" w:color="auto" w:fill="auto"/>
          </w:tcPr>
          <w:p w14:paraId="31B8896B" w14:textId="170D9816" w:rsidR="0031547D" w:rsidRPr="004C2078" w:rsidRDefault="0031547D" w:rsidP="00B97BE7">
            <w:pPr>
              <w:widowControl/>
              <w:autoSpaceDE/>
              <w:autoSpaceDN/>
              <w:spacing w:line="276" w:lineRule="auto"/>
              <w:jc w:val="center"/>
              <w:rPr>
                <w:rFonts w:cs="Calibri"/>
                <w:b/>
                <w:sz w:val="24"/>
                <w:szCs w:val="24"/>
                <w:lang w:val="en-US" w:bidi="id"/>
              </w:rPr>
            </w:pPr>
            <w:r>
              <w:rPr>
                <w:rFonts w:cs="Calibri"/>
                <w:b/>
                <w:sz w:val="24"/>
                <w:szCs w:val="24"/>
                <w:lang w:val="en-US" w:bidi="id"/>
              </w:rPr>
              <w:t xml:space="preserve">Framing Devices </w:t>
            </w:r>
          </w:p>
        </w:tc>
        <w:tc>
          <w:tcPr>
            <w:tcW w:w="3954" w:type="dxa"/>
            <w:tcBorders>
              <w:left w:val="nil"/>
              <w:bottom w:val="single" w:sz="4" w:space="0" w:color="000000"/>
              <w:right w:val="nil"/>
            </w:tcBorders>
            <w:shd w:val="clear" w:color="auto" w:fill="auto"/>
          </w:tcPr>
          <w:p w14:paraId="0F7C92BC" w14:textId="026F31D3" w:rsidR="0031547D" w:rsidRPr="004C2078" w:rsidRDefault="0031547D" w:rsidP="009B37F3">
            <w:pPr>
              <w:widowControl/>
              <w:autoSpaceDE/>
              <w:autoSpaceDN/>
              <w:spacing w:line="276" w:lineRule="auto"/>
              <w:jc w:val="center"/>
              <w:rPr>
                <w:rFonts w:cs="Calibri"/>
                <w:b/>
                <w:sz w:val="24"/>
                <w:szCs w:val="24"/>
                <w:lang w:val="en-US" w:bidi="id"/>
              </w:rPr>
            </w:pPr>
            <w:r>
              <w:rPr>
                <w:rFonts w:cs="Calibri"/>
                <w:b/>
                <w:sz w:val="24"/>
                <w:szCs w:val="24"/>
                <w:lang w:val="en-US" w:bidi="id"/>
              </w:rPr>
              <w:t xml:space="preserve">Reasoning Device </w:t>
            </w:r>
          </w:p>
        </w:tc>
      </w:tr>
      <w:tr w:rsidR="0031547D" w:rsidRPr="00402DFB" w14:paraId="7EC5F6DD" w14:textId="77777777" w:rsidTr="009B37F3">
        <w:trPr>
          <w:trHeight w:val="320"/>
          <w:jc w:val="center"/>
        </w:trPr>
        <w:tc>
          <w:tcPr>
            <w:tcW w:w="1528" w:type="dxa"/>
            <w:tcBorders>
              <w:left w:val="nil"/>
              <w:bottom w:val="nil"/>
              <w:right w:val="nil"/>
            </w:tcBorders>
            <w:shd w:val="clear" w:color="auto" w:fill="auto"/>
          </w:tcPr>
          <w:p w14:paraId="184BC764" w14:textId="77777777" w:rsidR="0031547D" w:rsidRPr="00EF3589" w:rsidRDefault="0031547D" w:rsidP="009B37F3">
            <w:pPr>
              <w:widowControl/>
              <w:autoSpaceDE/>
              <w:autoSpaceDN/>
              <w:spacing w:line="276" w:lineRule="auto"/>
              <w:jc w:val="center"/>
              <w:rPr>
                <w:rFonts w:cs="Calibri"/>
                <w:b/>
                <w:bCs/>
                <w:sz w:val="24"/>
                <w:szCs w:val="24"/>
                <w:lang w:bidi="id"/>
              </w:rPr>
            </w:pPr>
            <w:r w:rsidRPr="00EF3589">
              <w:rPr>
                <w:rFonts w:cs="Calibri"/>
                <w:b/>
                <w:bCs/>
                <w:sz w:val="24"/>
                <w:szCs w:val="24"/>
                <w:lang w:bidi="id"/>
              </w:rPr>
              <w:t>1</w:t>
            </w:r>
          </w:p>
        </w:tc>
        <w:tc>
          <w:tcPr>
            <w:tcW w:w="3954" w:type="dxa"/>
            <w:tcBorders>
              <w:left w:val="nil"/>
              <w:bottom w:val="nil"/>
              <w:right w:val="nil"/>
            </w:tcBorders>
            <w:shd w:val="clear" w:color="auto" w:fill="auto"/>
          </w:tcPr>
          <w:p w14:paraId="2E2CF962" w14:textId="77777777" w:rsidR="0031547D" w:rsidRDefault="0031547D" w:rsidP="009B37F3">
            <w:pPr>
              <w:widowControl/>
              <w:autoSpaceDE/>
              <w:autoSpaceDN/>
              <w:spacing w:line="276" w:lineRule="auto"/>
              <w:jc w:val="center"/>
              <w:rPr>
                <w:rFonts w:cs="Calibri"/>
                <w:b/>
                <w:bCs/>
                <w:sz w:val="24"/>
                <w:szCs w:val="24"/>
                <w:lang w:val="en-US" w:bidi="id"/>
              </w:rPr>
            </w:pPr>
            <w:proofErr w:type="spellStart"/>
            <w:proofErr w:type="gramStart"/>
            <w:r w:rsidRPr="00EF3589">
              <w:rPr>
                <w:rFonts w:cs="Calibri"/>
                <w:b/>
                <w:bCs/>
                <w:sz w:val="24"/>
                <w:szCs w:val="24"/>
                <w:lang w:val="en-US" w:bidi="id"/>
              </w:rPr>
              <w:t>Methapors</w:t>
            </w:r>
            <w:proofErr w:type="spellEnd"/>
            <w:r w:rsidRPr="00EF3589">
              <w:rPr>
                <w:rFonts w:cs="Calibri"/>
                <w:b/>
                <w:bCs/>
                <w:sz w:val="24"/>
                <w:szCs w:val="24"/>
                <w:lang w:val="en-US" w:bidi="id"/>
              </w:rPr>
              <w:t xml:space="preserve"> :</w:t>
            </w:r>
            <w:proofErr w:type="gramEnd"/>
          </w:p>
          <w:p w14:paraId="0E67E4F8" w14:textId="07854BBB" w:rsidR="0031547D" w:rsidRPr="00EF3589" w:rsidRDefault="00B97BE7" w:rsidP="009B37F3">
            <w:pPr>
              <w:widowControl/>
              <w:autoSpaceDE/>
              <w:autoSpaceDN/>
              <w:spacing w:line="276" w:lineRule="auto"/>
              <w:jc w:val="center"/>
              <w:rPr>
                <w:rFonts w:cs="Calibri"/>
                <w:b/>
                <w:bCs/>
                <w:sz w:val="24"/>
                <w:szCs w:val="24"/>
                <w:lang w:val="en-US" w:bidi="id"/>
              </w:rPr>
            </w:pPr>
            <w:r w:rsidRPr="00B97BE7">
              <w:rPr>
                <w:rFonts w:cs="Calibri"/>
                <w:b/>
                <w:bCs/>
                <w:sz w:val="24"/>
                <w:szCs w:val="24"/>
                <w:lang w:val="en-US" w:bidi="id"/>
              </w:rPr>
              <w:t>Watch the fun from the car</w:t>
            </w:r>
          </w:p>
        </w:tc>
        <w:tc>
          <w:tcPr>
            <w:tcW w:w="3954" w:type="dxa"/>
            <w:tcBorders>
              <w:left w:val="nil"/>
              <w:bottom w:val="nil"/>
              <w:right w:val="nil"/>
            </w:tcBorders>
            <w:shd w:val="clear" w:color="auto" w:fill="auto"/>
          </w:tcPr>
          <w:p w14:paraId="42C7B2B2" w14:textId="77777777" w:rsidR="0031547D" w:rsidRDefault="0031547D" w:rsidP="009B37F3">
            <w:pPr>
              <w:widowControl/>
              <w:autoSpaceDE/>
              <w:autoSpaceDN/>
              <w:spacing w:line="276" w:lineRule="auto"/>
              <w:jc w:val="center"/>
              <w:rPr>
                <w:rFonts w:cs="Calibri"/>
                <w:b/>
                <w:bCs/>
                <w:sz w:val="24"/>
                <w:szCs w:val="24"/>
                <w:lang w:val="en-US" w:bidi="id"/>
              </w:rPr>
            </w:pPr>
            <w:proofErr w:type="gramStart"/>
            <w:r w:rsidRPr="00EF3589">
              <w:rPr>
                <w:rFonts w:cs="Calibri"/>
                <w:b/>
                <w:bCs/>
                <w:sz w:val="24"/>
                <w:szCs w:val="24"/>
                <w:lang w:val="en-US" w:bidi="id"/>
              </w:rPr>
              <w:t>Roots :</w:t>
            </w:r>
            <w:proofErr w:type="gramEnd"/>
          </w:p>
          <w:p w14:paraId="021F1DC6" w14:textId="56D0B821" w:rsidR="0031547D" w:rsidRPr="00EF3589" w:rsidRDefault="00B97BE7" w:rsidP="009B37F3">
            <w:pPr>
              <w:widowControl/>
              <w:autoSpaceDE/>
              <w:autoSpaceDN/>
              <w:spacing w:line="276" w:lineRule="auto"/>
              <w:jc w:val="center"/>
              <w:rPr>
                <w:rFonts w:cs="Calibri"/>
                <w:b/>
                <w:bCs/>
                <w:sz w:val="24"/>
                <w:szCs w:val="24"/>
                <w:lang w:val="en-US" w:bidi="id"/>
              </w:rPr>
            </w:pPr>
            <w:proofErr w:type="spellStart"/>
            <w:r w:rsidRPr="00B97BE7">
              <w:rPr>
                <w:rFonts w:cs="Calibri"/>
                <w:b/>
                <w:bCs/>
                <w:sz w:val="24"/>
                <w:szCs w:val="24"/>
                <w:lang w:val="en-US" w:bidi="id"/>
              </w:rPr>
              <w:t>Berlian</w:t>
            </w:r>
            <w:proofErr w:type="spellEnd"/>
            <w:r w:rsidRPr="00B97BE7">
              <w:rPr>
                <w:rFonts w:cs="Calibri"/>
                <w:b/>
                <w:bCs/>
                <w:sz w:val="24"/>
                <w:szCs w:val="24"/>
                <w:lang w:val="en-US" w:bidi="id"/>
              </w:rPr>
              <w:t xml:space="preserve"> Entertainment held a Drive-In Concert event, seeing music concerts from behind the wheel of a car</w:t>
            </w:r>
          </w:p>
        </w:tc>
      </w:tr>
      <w:tr w:rsidR="0031547D" w:rsidRPr="00402DFB" w14:paraId="358A5EA5" w14:textId="77777777" w:rsidTr="009B37F3">
        <w:trPr>
          <w:trHeight w:val="320"/>
          <w:jc w:val="center"/>
        </w:trPr>
        <w:tc>
          <w:tcPr>
            <w:tcW w:w="1528" w:type="dxa"/>
            <w:tcBorders>
              <w:top w:val="nil"/>
              <w:left w:val="nil"/>
              <w:bottom w:val="nil"/>
              <w:right w:val="nil"/>
            </w:tcBorders>
            <w:shd w:val="clear" w:color="auto" w:fill="auto"/>
          </w:tcPr>
          <w:p w14:paraId="0B9C7680" w14:textId="77777777" w:rsidR="0031547D" w:rsidRPr="00EF3589" w:rsidRDefault="0031547D" w:rsidP="009B37F3">
            <w:pPr>
              <w:widowControl/>
              <w:autoSpaceDE/>
              <w:autoSpaceDN/>
              <w:spacing w:line="276" w:lineRule="auto"/>
              <w:jc w:val="center"/>
              <w:rPr>
                <w:rFonts w:cs="Calibri"/>
                <w:b/>
                <w:bCs/>
                <w:sz w:val="24"/>
                <w:szCs w:val="24"/>
                <w:lang w:bidi="id"/>
              </w:rPr>
            </w:pPr>
            <w:r w:rsidRPr="00EF3589">
              <w:rPr>
                <w:rFonts w:cs="Calibri"/>
                <w:b/>
                <w:bCs/>
                <w:sz w:val="24"/>
                <w:szCs w:val="24"/>
                <w:lang w:bidi="id"/>
              </w:rPr>
              <w:t>2</w:t>
            </w:r>
          </w:p>
        </w:tc>
        <w:tc>
          <w:tcPr>
            <w:tcW w:w="3954" w:type="dxa"/>
            <w:tcBorders>
              <w:top w:val="nil"/>
              <w:left w:val="nil"/>
              <w:bottom w:val="nil"/>
              <w:right w:val="nil"/>
            </w:tcBorders>
            <w:shd w:val="clear" w:color="auto" w:fill="auto"/>
          </w:tcPr>
          <w:p w14:paraId="0C7ABA6F" w14:textId="77777777" w:rsidR="0031547D" w:rsidRDefault="0031547D" w:rsidP="009B37F3">
            <w:pPr>
              <w:widowControl/>
              <w:autoSpaceDE/>
              <w:autoSpaceDN/>
              <w:spacing w:line="276" w:lineRule="auto"/>
              <w:jc w:val="center"/>
              <w:rPr>
                <w:rFonts w:cs="Calibri"/>
                <w:b/>
                <w:bCs/>
                <w:sz w:val="24"/>
                <w:szCs w:val="24"/>
                <w:lang w:val="en-US" w:bidi="id"/>
              </w:rPr>
            </w:pPr>
            <w:proofErr w:type="spellStart"/>
            <w:proofErr w:type="gramStart"/>
            <w:r w:rsidRPr="00EF3589">
              <w:rPr>
                <w:rFonts w:cs="Calibri"/>
                <w:b/>
                <w:bCs/>
                <w:sz w:val="24"/>
                <w:szCs w:val="24"/>
                <w:lang w:val="en-US" w:bidi="id"/>
              </w:rPr>
              <w:t>Catchapharases</w:t>
            </w:r>
            <w:proofErr w:type="spellEnd"/>
            <w:r w:rsidRPr="00EF3589">
              <w:rPr>
                <w:rFonts w:cs="Calibri"/>
                <w:b/>
                <w:bCs/>
                <w:sz w:val="24"/>
                <w:szCs w:val="24"/>
                <w:lang w:val="en-US" w:bidi="id"/>
              </w:rPr>
              <w:t xml:space="preserve"> :</w:t>
            </w:r>
            <w:proofErr w:type="gramEnd"/>
          </w:p>
          <w:p w14:paraId="5B4EF510" w14:textId="132E97E8" w:rsidR="0031547D" w:rsidRPr="00EF3589" w:rsidRDefault="008F7FC4" w:rsidP="009B37F3">
            <w:pPr>
              <w:widowControl/>
              <w:autoSpaceDE/>
              <w:autoSpaceDN/>
              <w:spacing w:line="276" w:lineRule="auto"/>
              <w:jc w:val="center"/>
              <w:rPr>
                <w:rFonts w:cs="Calibri"/>
                <w:b/>
                <w:bCs/>
                <w:sz w:val="24"/>
                <w:szCs w:val="24"/>
                <w:lang w:val="en-US" w:bidi="id"/>
              </w:rPr>
            </w:pPr>
            <w:r w:rsidRPr="008F7FC4">
              <w:rPr>
                <w:rFonts w:cs="Calibri"/>
                <w:b/>
                <w:sz w:val="24"/>
                <w:szCs w:val="24"/>
                <w:lang w:val="en-US"/>
              </w:rPr>
              <w:t>As in Denmark, Indonesia Will Present a Drive-In Concert (Headline)</w:t>
            </w:r>
          </w:p>
        </w:tc>
        <w:tc>
          <w:tcPr>
            <w:tcW w:w="3954" w:type="dxa"/>
            <w:tcBorders>
              <w:top w:val="nil"/>
              <w:left w:val="nil"/>
              <w:bottom w:val="nil"/>
              <w:right w:val="nil"/>
            </w:tcBorders>
            <w:shd w:val="clear" w:color="auto" w:fill="auto"/>
          </w:tcPr>
          <w:p w14:paraId="7F1C3E40" w14:textId="77777777" w:rsidR="0031547D" w:rsidRDefault="0031547D" w:rsidP="009B37F3">
            <w:pPr>
              <w:widowControl/>
              <w:autoSpaceDE/>
              <w:autoSpaceDN/>
              <w:spacing w:line="276" w:lineRule="auto"/>
              <w:jc w:val="center"/>
              <w:rPr>
                <w:rFonts w:cs="Calibri"/>
                <w:b/>
                <w:bCs/>
                <w:sz w:val="24"/>
                <w:szCs w:val="24"/>
                <w:lang w:val="en-US" w:bidi="id"/>
              </w:rPr>
            </w:pPr>
            <w:r w:rsidRPr="00EF3589">
              <w:rPr>
                <w:rFonts w:cs="Calibri"/>
                <w:b/>
                <w:bCs/>
                <w:sz w:val="24"/>
                <w:szCs w:val="24"/>
                <w:lang w:val="en-US" w:bidi="id"/>
              </w:rPr>
              <w:t>Appeal to Principle</w:t>
            </w:r>
          </w:p>
          <w:p w14:paraId="798D1C7A" w14:textId="531E3685" w:rsidR="0031547D" w:rsidRPr="00EF3589" w:rsidRDefault="008F7FC4" w:rsidP="009B37F3">
            <w:pPr>
              <w:widowControl/>
              <w:autoSpaceDE/>
              <w:autoSpaceDN/>
              <w:spacing w:line="276" w:lineRule="auto"/>
              <w:jc w:val="center"/>
              <w:rPr>
                <w:rFonts w:cs="Calibri"/>
                <w:b/>
                <w:bCs/>
                <w:sz w:val="24"/>
                <w:szCs w:val="24"/>
                <w:lang w:val="en-US" w:bidi="id"/>
              </w:rPr>
            </w:pPr>
            <w:r w:rsidRPr="008F7FC4">
              <w:rPr>
                <w:rFonts w:cs="Calibri"/>
                <w:b/>
                <w:bCs/>
                <w:sz w:val="24"/>
                <w:szCs w:val="24"/>
                <w:lang w:val="en-US" w:bidi="id"/>
              </w:rPr>
              <w:t>The concept of a music concert that aims to bring music concerts from behind the wheel of a car</w:t>
            </w:r>
          </w:p>
        </w:tc>
      </w:tr>
      <w:tr w:rsidR="0031547D" w:rsidRPr="00402DFB" w14:paraId="5C76661F" w14:textId="77777777" w:rsidTr="009F54AA">
        <w:trPr>
          <w:trHeight w:val="3578"/>
          <w:jc w:val="center"/>
        </w:trPr>
        <w:tc>
          <w:tcPr>
            <w:tcW w:w="1528" w:type="dxa"/>
            <w:tcBorders>
              <w:top w:val="nil"/>
              <w:left w:val="nil"/>
              <w:right w:val="nil"/>
            </w:tcBorders>
            <w:shd w:val="clear" w:color="auto" w:fill="auto"/>
          </w:tcPr>
          <w:p w14:paraId="185DB031" w14:textId="77777777" w:rsidR="0031547D" w:rsidRPr="00EF3589" w:rsidRDefault="0031547D" w:rsidP="009B37F3">
            <w:pPr>
              <w:widowControl/>
              <w:autoSpaceDE/>
              <w:autoSpaceDN/>
              <w:spacing w:line="276" w:lineRule="auto"/>
              <w:jc w:val="center"/>
              <w:rPr>
                <w:rFonts w:cs="Calibri"/>
                <w:b/>
                <w:bCs/>
                <w:sz w:val="24"/>
                <w:szCs w:val="24"/>
                <w:lang w:bidi="id"/>
              </w:rPr>
            </w:pPr>
            <w:r w:rsidRPr="00EF3589">
              <w:rPr>
                <w:rFonts w:cs="Calibri"/>
                <w:b/>
                <w:bCs/>
                <w:sz w:val="24"/>
                <w:szCs w:val="24"/>
                <w:lang w:bidi="id"/>
              </w:rPr>
              <w:t>3</w:t>
            </w:r>
          </w:p>
          <w:p w14:paraId="5D3D0FE1" w14:textId="77777777" w:rsidR="0031547D" w:rsidRPr="00EF3589" w:rsidRDefault="0031547D" w:rsidP="009B37F3">
            <w:pPr>
              <w:widowControl/>
              <w:autoSpaceDE/>
              <w:autoSpaceDN/>
              <w:spacing w:line="276" w:lineRule="auto"/>
              <w:jc w:val="center"/>
              <w:rPr>
                <w:rFonts w:cs="Calibri"/>
                <w:b/>
                <w:bCs/>
                <w:sz w:val="24"/>
                <w:szCs w:val="24"/>
                <w:lang w:val="en-US" w:bidi="id"/>
              </w:rPr>
            </w:pPr>
          </w:p>
          <w:p w14:paraId="0A9720E7" w14:textId="77777777" w:rsidR="0031547D" w:rsidRDefault="0031547D" w:rsidP="009B37F3">
            <w:pPr>
              <w:widowControl/>
              <w:autoSpaceDE/>
              <w:autoSpaceDN/>
              <w:spacing w:line="276" w:lineRule="auto"/>
              <w:jc w:val="center"/>
              <w:rPr>
                <w:rFonts w:cs="Calibri"/>
                <w:b/>
                <w:bCs/>
                <w:sz w:val="24"/>
                <w:szCs w:val="24"/>
                <w:lang w:val="en-US" w:bidi="id"/>
              </w:rPr>
            </w:pPr>
          </w:p>
          <w:p w14:paraId="62D6028D" w14:textId="0C30E17D" w:rsidR="0031547D" w:rsidRDefault="0031547D" w:rsidP="009B37F3">
            <w:pPr>
              <w:widowControl/>
              <w:autoSpaceDE/>
              <w:autoSpaceDN/>
              <w:spacing w:line="276" w:lineRule="auto"/>
              <w:jc w:val="center"/>
              <w:rPr>
                <w:rFonts w:cs="Calibri"/>
                <w:b/>
                <w:bCs/>
                <w:sz w:val="24"/>
                <w:szCs w:val="24"/>
                <w:lang w:val="en-US" w:bidi="id"/>
              </w:rPr>
            </w:pPr>
          </w:p>
          <w:p w14:paraId="03CEA2ED" w14:textId="77777777" w:rsidR="00EE13DC" w:rsidRDefault="00EE13DC" w:rsidP="009B37F3">
            <w:pPr>
              <w:widowControl/>
              <w:autoSpaceDE/>
              <w:autoSpaceDN/>
              <w:spacing w:line="276" w:lineRule="auto"/>
              <w:jc w:val="center"/>
              <w:rPr>
                <w:rFonts w:cs="Calibri"/>
                <w:b/>
                <w:bCs/>
                <w:sz w:val="24"/>
                <w:szCs w:val="24"/>
                <w:lang w:val="en-US" w:bidi="id"/>
              </w:rPr>
            </w:pPr>
          </w:p>
          <w:p w14:paraId="0D268063" w14:textId="77777777" w:rsidR="00EE13DC" w:rsidRDefault="00EE13DC" w:rsidP="009B37F3">
            <w:pPr>
              <w:widowControl/>
              <w:autoSpaceDE/>
              <w:autoSpaceDN/>
              <w:spacing w:line="276" w:lineRule="auto"/>
              <w:jc w:val="center"/>
              <w:rPr>
                <w:rFonts w:cs="Calibri"/>
                <w:b/>
                <w:bCs/>
                <w:sz w:val="24"/>
                <w:szCs w:val="24"/>
                <w:lang w:val="en-US" w:bidi="id"/>
              </w:rPr>
            </w:pPr>
          </w:p>
          <w:p w14:paraId="472CC3BF" w14:textId="294D14DF" w:rsidR="0031547D" w:rsidRDefault="00EE13DC" w:rsidP="009B37F3">
            <w:pPr>
              <w:widowControl/>
              <w:autoSpaceDE/>
              <w:autoSpaceDN/>
              <w:spacing w:line="276" w:lineRule="auto"/>
              <w:jc w:val="center"/>
              <w:rPr>
                <w:rFonts w:cs="Calibri"/>
                <w:b/>
                <w:bCs/>
                <w:sz w:val="24"/>
                <w:szCs w:val="24"/>
                <w:lang w:val="en-US" w:bidi="id"/>
              </w:rPr>
            </w:pPr>
            <w:r>
              <w:rPr>
                <w:rFonts w:cs="Calibri"/>
                <w:b/>
                <w:bCs/>
                <w:sz w:val="24"/>
                <w:szCs w:val="24"/>
                <w:lang w:val="en-US" w:bidi="id"/>
              </w:rPr>
              <w:t>4</w:t>
            </w:r>
          </w:p>
          <w:p w14:paraId="691AADFA" w14:textId="77777777" w:rsidR="00EE13DC" w:rsidRDefault="00EE13DC" w:rsidP="009B37F3">
            <w:pPr>
              <w:widowControl/>
              <w:autoSpaceDE/>
              <w:autoSpaceDN/>
              <w:spacing w:line="276" w:lineRule="auto"/>
              <w:jc w:val="center"/>
              <w:rPr>
                <w:rFonts w:cs="Calibri"/>
                <w:b/>
                <w:bCs/>
                <w:sz w:val="24"/>
                <w:szCs w:val="24"/>
                <w:lang w:val="en-US" w:bidi="id"/>
              </w:rPr>
            </w:pPr>
          </w:p>
          <w:p w14:paraId="2E8CDC81" w14:textId="77777777" w:rsidR="003876B0" w:rsidRDefault="003876B0" w:rsidP="008F7FC4">
            <w:pPr>
              <w:widowControl/>
              <w:autoSpaceDE/>
              <w:autoSpaceDN/>
              <w:spacing w:line="276" w:lineRule="auto"/>
              <w:rPr>
                <w:rFonts w:cs="Calibri"/>
                <w:b/>
                <w:bCs/>
                <w:sz w:val="24"/>
                <w:szCs w:val="24"/>
                <w:lang w:val="en-US" w:bidi="id"/>
              </w:rPr>
            </w:pPr>
          </w:p>
          <w:p w14:paraId="1B5E5F24" w14:textId="59A1C845" w:rsidR="0031547D" w:rsidRPr="00EF3589" w:rsidRDefault="0031547D" w:rsidP="00EE13DC">
            <w:pPr>
              <w:widowControl/>
              <w:autoSpaceDE/>
              <w:autoSpaceDN/>
              <w:spacing w:line="276" w:lineRule="auto"/>
              <w:jc w:val="center"/>
              <w:rPr>
                <w:rFonts w:cs="Calibri"/>
                <w:b/>
                <w:bCs/>
                <w:sz w:val="24"/>
                <w:szCs w:val="24"/>
                <w:lang w:val="en-US" w:bidi="id"/>
              </w:rPr>
            </w:pPr>
            <w:r>
              <w:rPr>
                <w:rFonts w:cs="Calibri"/>
                <w:b/>
                <w:bCs/>
                <w:sz w:val="24"/>
                <w:szCs w:val="24"/>
                <w:lang w:val="en-US" w:bidi="id"/>
              </w:rPr>
              <w:t>5</w:t>
            </w:r>
          </w:p>
        </w:tc>
        <w:tc>
          <w:tcPr>
            <w:tcW w:w="3954" w:type="dxa"/>
            <w:tcBorders>
              <w:top w:val="nil"/>
              <w:left w:val="nil"/>
              <w:right w:val="nil"/>
            </w:tcBorders>
            <w:shd w:val="clear" w:color="auto" w:fill="auto"/>
          </w:tcPr>
          <w:p w14:paraId="0E749902" w14:textId="068B342A" w:rsidR="0031547D" w:rsidRPr="00EF3589" w:rsidRDefault="0031547D" w:rsidP="009B37F3">
            <w:pPr>
              <w:widowControl/>
              <w:autoSpaceDE/>
              <w:autoSpaceDN/>
              <w:spacing w:line="276" w:lineRule="auto"/>
              <w:jc w:val="center"/>
              <w:rPr>
                <w:rFonts w:cs="Calibri"/>
                <w:b/>
                <w:bCs/>
                <w:sz w:val="24"/>
                <w:szCs w:val="24"/>
                <w:lang w:val="en-US" w:bidi="id"/>
              </w:rPr>
            </w:pPr>
            <w:proofErr w:type="gramStart"/>
            <w:r w:rsidRPr="00EF3589">
              <w:rPr>
                <w:rFonts w:cs="Calibri"/>
                <w:b/>
                <w:bCs/>
                <w:sz w:val="24"/>
                <w:szCs w:val="24"/>
                <w:lang w:val="en-US" w:bidi="id"/>
              </w:rPr>
              <w:t>Exemplar :</w:t>
            </w:r>
            <w:proofErr w:type="gramEnd"/>
            <w:r>
              <w:rPr>
                <w:rFonts w:cs="Calibri"/>
                <w:b/>
                <w:bCs/>
                <w:sz w:val="24"/>
                <w:szCs w:val="24"/>
                <w:lang w:val="en-US" w:bidi="id"/>
              </w:rPr>
              <w:t xml:space="preserve"> </w:t>
            </w:r>
            <w:r w:rsidR="008F7FC4" w:rsidRPr="008F7FC4">
              <w:rPr>
                <w:rFonts w:cs="Calibri"/>
                <w:b/>
                <w:sz w:val="24"/>
                <w:szCs w:val="24"/>
                <w:lang w:val="en-US"/>
              </w:rPr>
              <w:t>As in Denmark, Indonesia Will Present a Drive-In Concert (Headline)</w:t>
            </w:r>
          </w:p>
          <w:p w14:paraId="2A1EACA8" w14:textId="77777777" w:rsidR="0031547D" w:rsidRDefault="0031547D" w:rsidP="009B37F3">
            <w:pPr>
              <w:widowControl/>
              <w:autoSpaceDE/>
              <w:autoSpaceDN/>
              <w:spacing w:line="276" w:lineRule="auto"/>
              <w:jc w:val="center"/>
              <w:rPr>
                <w:rFonts w:cs="Calibri"/>
                <w:b/>
                <w:bCs/>
                <w:sz w:val="24"/>
                <w:szCs w:val="24"/>
                <w:lang w:val="en-US" w:bidi="id"/>
              </w:rPr>
            </w:pPr>
          </w:p>
          <w:p w14:paraId="56BF83D2" w14:textId="77777777" w:rsidR="00EE13DC" w:rsidRDefault="00EE13DC" w:rsidP="009B37F3">
            <w:pPr>
              <w:widowControl/>
              <w:autoSpaceDE/>
              <w:autoSpaceDN/>
              <w:spacing w:line="276" w:lineRule="auto"/>
              <w:jc w:val="center"/>
              <w:rPr>
                <w:rFonts w:cs="Calibri"/>
                <w:b/>
                <w:bCs/>
                <w:sz w:val="24"/>
                <w:szCs w:val="24"/>
                <w:lang w:val="en-US" w:bidi="id"/>
              </w:rPr>
            </w:pPr>
          </w:p>
          <w:p w14:paraId="4BB03464" w14:textId="77777777" w:rsidR="00EE13DC" w:rsidRDefault="00EE13DC" w:rsidP="009B37F3">
            <w:pPr>
              <w:widowControl/>
              <w:autoSpaceDE/>
              <w:autoSpaceDN/>
              <w:spacing w:line="276" w:lineRule="auto"/>
              <w:jc w:val="center"/>
              <w:rPr>
                <w:rFonts w:cs="Calibri"/>
                <w:b/>
                <w:bCs/>
                <w:sz w:val="24"/>
                <w:szCs w:val="24"/>
                <w:lang w:val="en-US" w:bidi="id"/>
              </w:rPr>
            </w:pPr>
          </w:p>
          <w:p w14:paraId="75D27515" w14:textId="3BCD42C6" w:rsidR="0031547D" w:rsidRPr="00EF3589" w:rsidRDefault="0031547D" w:rsidP="009B37F3">
            <w:pPr>
              <w:widowControl/>
              <w:autoSpaceDE/>
              <w:autoSpaceDN/>
              <w:spacing w:line="276" w:lineRule="auto"/>
              <w:jc w:val="center"/>
              <w:rPr>
                <w:rFonts w:cs="Calibri"/>
                <w:b/>
                <w:bCs/>
                <w:sz w:val="24"/>
                <w:szCs w:val="24"/>
                <w:lang w:val="en-US" w:bidi="id"/>
              </w:rPr>
            </w:pPr>
            <w:proofErr w:type="gramStart"/>
            <w:r w:rsidRPr="00EF3589">
              <w:rPr>
                <w:rFonts w:cs="Calibri"/>
                <w:b/>
                <w:bCs/>
                <w:sz w:val="24"/>
                <w:szCs w:val="24"/>
                <w:lang w:val="en-US" w:bidi="id"/>
              </w:rPr>
              <w:t>Depictions</w:t>
            </w:r>
            <w:r>
              <w:rPr>
                <w:rFonts w:cs="Calibri"/>
                <w:b/>
                <w:bCs/>
                <w:sz w:val="24"/>
                <w:szCs w:val="24"/>
                <w:lang w:val="en-US" w:bidi="id"/>
              </w:rPr>
              <w:t xml:space="preserve"> :</w:t>
            </w:r>
            <w:proofErr w:type="gramEnd"/>
            <w:r w:rsidR="0041273F">
              <w:rPr>
                <w:rFonts w:cs="Calibri"/>
                <w:b/>
                <w:bCs/>
                <w:sz w:val="24"/>
                <w:szCs w:val="24"/>
                <w:lang w:val="en-US" w:bidi="id"/>
              </w:rPr>
              <w:t xml:space="preserve"> </w:t>
            </w:r>
            <w:r w:rsidR="008F7FC4" w:rsidRPr="008F7FC4">
              <w:rPr>
                <w:rFonts w:cs="Calibri"/>
                <w:b/>
                <w:bCs/>
                <w:sz w:val="24"/>
                <w:szCs w:val="24"/>
                <w:lang w:val="en-US" w:bidi="id"/>
              </w:rPr>
              <w:t>Watch the fun from the car</w:t>
            </w:r>
          </w:p>
          <w:p w14:paraId="471C9FE0" w14:textId="77777777" w:rsidR="003876B0" w:rsidRDefault="003876B0" w:rsidP="008F7FC4">
            <w:pPr>
              <w:widowControl/>
              <w:autoSpaceDE/>
              <w:autoSpaceDN/>
              <w:spacing w:line="276" w:lineRule="auto"/>
              <w:rPr>
                <w:rFonts w:cs="Calibri"/>
                <w:b/>
                <w:bCs/>
                <w:sz w:val="24"/>
                <w:szCs w:val="24"/>
                <w:lang w:val="en-US" w:bidi="id"/>
              </w:rPr>
            </w:pPr>
          </w:p>
          <w:p w14:paraId="25E28E7B" w14:textId="61F67613" w:rsidR="0031547D" w:rsidRDefault="0031547D" w:rsidP="009B37F3">
            <w:pPr>
              <w:widowControl/>
              <w:autoSpaceDE/>
              <w:autoSpaceDN/>
              <w:spacing w:line="276" w:lineRule="auto"/>
              <w:jc w:val="center"/>
              <w:rPr>
                <w:rFonts w:cs="Calibri"/>
                <w:b/>
                <w:bCs/>
                <w:sz w:val="24"/>
                <w:szCs w:val="24"/>
                <w:lang w:val="en-US" w:bidi="id"/>
              </w:rPr>
            </w:pPr>
            <w:r w:rsidRPr="00EF3589">
              <w:rPr>
                <w:rFonts w:cs="Calibri"/>
                <w:b/>
                <w:bCs/>
                <w:sz w:val="24"/>
                <w:szCs w:val="24"/>
                <w:lang w:val="en-US" w:bidi="id"/>
              </w:rPr>
              <w:t xml:space="preserve">Visual </w:t>
            </w:r>
            <w:proofErr w:type="gramStart"/>
            <w:r w:rsidRPr="00EF3589">
              <w:rPr>
                <w:rFonts w:cs="Calibri"/>
                <w:b/>
                <w:bCs/>
                <w:sz w:val="24"/>
                <w:szCs w:val="24"/>
                <w:lang w:val="en-US" w:bidi="id"/>
              </w:rPr>
              <w:t>Images</w:t>
            </w:r>
            <w:r>
              <w:rPr>
                <w:rFonts w:cs="Calibri"/>
                <w:b/>
                <w:bCs/>
                <w:sz w:val="24"/>
                <w:szCs w:val="24"/>
                <w:lang w:val="en-US" w:bidi="id"/>
              </w:rPr>
              <w:t xml:space="preserve"> :</w:t>
            </w:r>
            <w:proofErr w:type="gramEnd"/>
          </w:p>
          <w:p w14:paraId="7F80D53A" w14:textId="77777777" w:rsidR="0031547D" w:rsidRPr="00EF3589" w:rsidRDefault="0031547D" w:rsidP="009B37F3">
            <w:pPr>
              <w:widowControl/>
              <w:autoSpaceDE/>
              <w:autoSpaceDN/>
              <w:spacing w:line="276" w:lineRule="auto"/>
              <w:jc w:val="center"/>
              <w:rPr>
                <w:rFonts w:cs="Calibri"/>
                <w:b/>
                <w:bCs/>
                <w:sz w:val="24"/>
                <w:szCs w:val="24"/>
                <w:lang w:val="en-US" w:bidi="id"/>
              </w:rPr>
            </w:pPr>
            <w:r>
              <w:rPr>
                <w:rFonts w:cs="Calibri"/>
                <w:b/>
                <w:bCs/>
                <w:sz w:val="24"/>
                <w:szCs w:val="24"/>
                <w:lang w:val="en-US" w:bidi="id"/>
              </w:rPr>
              <w:t>-</w:t>
            </w:r>
          </w:p>
        </w:tc>
        <w:tc>
          <w:tcPr>
            <w:tcW w:w="3954" w:type="dxa"/>
            <w:tcBorders>
              <w:top w:val="nil"/>
              <w:left w:val="nil"/>
              <w:right w:val="nil"/>
            </w:tcBorders>
            <w:shd w:val="clear" w:color="auto" w:fill="auto"/>
          </w:tcPr>
          <w:p w14:paraId="0C811C64" w14:textId="77777777" w:rsidR="0031547D" w:rsidRDefault="0031547D" w:rsidP="009B37F3">
            <w:pPr>
              <w:widowControl/>
              <w:autoSpaceDE/>
              <w:autoSpaceDN/>
              <w:spacing w:line="276" w:lineRule="auto"/>
              <w:jc w:val="center"/>
              <w:rPr>
                <w:rFonts w:cs="Calibri"/>
                <w:b/>
                <w:bCs/>
                <w:sz w:val="24"/>
                <w:szCs w:val="24"/>
                <w:lang w:val="en-US" w:bidi="id"/>
              </w:rPr>
            </w:pPr>
            <w:r w:rsidRPr="00EF3589">
              <w:rPr>
                <w:rFonts w:cs="Calibri"/>
                <w:b/>
                <w:bCs/>
                <w:sz w:val="24"/>
                <w:szCs w:val="24"/>
                <w:lang w:val="en-US" w:bidi="id"/>
              </w:rPr>
              <w:t>Consequences</w:t>
            </w:r>
          </w:p>
          <w:p w14:paraId="502AE7CB" w14:textId="4748F9B4" w:rsidR="0031547D" w:rsidRPr="00EF3589" w:rsidRDefault="008F7FC4" w:rsidP="009B37F3">
            <w:pPr>
              <w:widowControl/>
              <w:autoSpaceDE/>
              <w:autoSpaceDN/>
              <w:spacing w:line="276" w:lineRule="auto"/>
              <w:jc w:val="center"/>
              <w:rPr>
                <w:rFonts w:cs="Calibri"/>
                <w:b/>
                <w:bCs/>
                <w:sz w:val="24"/>
                <w:szCs w:val="24"/>
                <w:lang w:val="en-US" w:bidi="id"/>
              </w:rPr>
            </w:pPr>
            <w:r w:rsidRPr="008F7FC4">
              <w:rPr>
                <w:rFonts w:cs="Calibri"/>
                <w:b/>
                <w:bCs/>
                <w:sz w:val="24"/>
                <w:szCs w:val="24"/>
                <w:lang w:val="en-US" w:bidi="id"/>
              </w:rPr>
              <w:t>As successful as held by Denmark held by Mads Langer is expected Drive-In Concert in Indonesia can run smoothly</w:t>
            </w:r>
            <w:r w:rsidR="00EE13DC">
              <w:rPr>
                <w:rFonts w:cs="Calibri"/>
                <w:b/>
                <w:bCs/>
                <w:sz w:val="24"/>
                <w:szCs w:val="24"/>
                <w:lang w:val="en-US" w:bidi="id"/>
              </w:rPr>
              <w:t>.</w:t>
            </w:r>
          </w:p>
          <w:p w14:paraId="190B2AD1" w14:textId="6B1932CF" w:rsidR="0031547D" w:rsidRPr="00EF3589" w:rsidRDefault="008F7FC4" w:rsidP="009B37F3">
            <w:pPr>
              <w:widowControl/>
              <w:autoSpaceDE/>
              <w:autoSpaceDN/>
              <w:spacing w:line="276" w:lineRule="auto"/>
              <w:jc w:val="center"/>
              <w:rPr>
                <w:rFonts w:cs="Calibri"/>
                <w:b/>
                <w:bCs/>
                <w:sz w:val="24"/>
                <w:szCs w:val="24"/>
                <w:lang w:val="en-US" w:bidi="id"/>
              </w:rPr>
            </w:pPr>
            <w:r w:rsidRPr="008F7FC4">
              <w:rPr>
                <w:rFonts w:cs="Calibri"/>
                <w:b/>
                <w:bCs/>
                <w:sz w:val="24"/>
                <w:szCs w:val="24"/>
                <w:lang w:val="en-US" w:bidi="id"/>
              </w:rPr>
              <w:t xml:space="preserve">Describing the experience in the new era presented by </w:t>
            </w:r>
            <w:proofErr w:type="spellStart"/>
            <w:r w:rsidRPr="008F7FC4">
              <w:rPr>
                <w:rFonts w:cs="Calibri"/>
                <w:b/>
                <w:bCs/>
                <w:sz w:val="24"/>
                <w:szCs w:val="24"/>
                <w:lang w:val="en-US" w:bidi="id"/>
              </w:rPr>
              <w:t>Berlian</w:t>
            </w:r>
            <w:proofErr w:type="spellEnd"/>
            <w:r w:rsidRPr="008F7FC4">
              <w:rPr>
                <w:rFonts w:cs="Calibri"/>
                <w:b/>
                <w:bCs/>
                <w:sz w:val="24"/>
                <w:szCs w:val="24"/>
                <w:lang w:val="en-US" w:bidi="id"/>
              </w:rPr>
              <w:t xml:space="preserve"> </w:t>
            </w:r>
            <w:proofErr w:type="spellStart"/>
            <w:r w:rsidRPr="008F7FC4">
              <w:rPr>
                <w:rFonts w:cs="Calibri"/>
                <w:b/>
                <w:bCs/>
                <w:sz w:val="24"/>
                <w:szCs w:val="24"/>
                <w:lang w:val="en-US" w:bidi="id"/>
              </w:rPr>
              <w:t>Entertainmen</w:t>
            </w:r>
            <w:proofErr w:type="spellEnd"/>
            <w:r w:rsidRPr="008F7FC4">
              <w:rPr>
                <w:rFonts w:cs="Calibri"/>
                <w:b/>
                <w:bCs/>
                <w:sz w:val="24"/>
                <w:szCs w:val="24"/>
                <w:lang w:val="en-US" w:bidi="id"/>
              </w:rPr>
              <w:t xml:space="preserve"> and </w:t>
            </w:r>
            <w:proofErr w:type="spellStart"/>
            <w:r w:rsidRPr="008F7FC4">
              <w:rPr>
                <w:rFonts w:cs="Calibri"/>
                <w:b/>
                <w:bCs/>
                <w:sz w:val="24"/>
                <w:szCs w:val="24"/>
                <w:lang w:val="en-US" w:bidi="id"/>
              </w:rPr>
              <w:t>Mahaka</w:t>
            </w:r>
            <w:proofErr w:type="spellEnd"/>
            <w:r w:rsidRPr="008F7FC4">
              <w:rPr>
                <w:rFonts w:cs="Calibri"/>
                <w:b/>
                <w:bCs/>
                <w:sz w:val="24"/>
                <w:szCs w:val="24"/>
                <w:lang w:val="en-US" w:bidi="id"/>
              </w:rPr>
              <w:t xml:space="preserve"> Radio Integra</w:t>
            </w:r>
          </w:p>
        </w:tc>
      </w:tr>
    </w:tbl>
    <w:p w14:paraId="45389711" w14:textId="77777777" w:rsidR="0031547D" w:rsidRPr="00402DFB" w:rsidRDefault="0031547D" w:rsidP="0031547D">
      <w:pPr>
        <w:rPr>
          <w:rFonts w:cs="Calibri"/>
          <w:b/>
          <w:sz w:val="24"/>
          <w:szCs w:val="24"/>
          <w:lang w:val="id-ID"/>
        </w:rPr>
      </w:pPr>
    </w:p>
    <w:p w14:paraId="27083EEB" w14:textId="4AE67FBB" w:rsidR="0031547D" w:rsidRDefault="0031547D" w:rsidP="0031547D">
      <w:pPr>
        <w:jc w:val="center"/>
        <w:rPr>
          <w:rFonts w:cs="Calibri"/>
          <w:b/>
          <w:sz w:val="24"/>
          <w:szCs w:val="24"/>
          <w:lang w:val="en-US"/>
        </w:rPr>
      </w:pPr>
      <w:r w:rsidRPr="00402DFB">
        <w:rPr>
          <w:rFonts w:cs="Calibri"/>
          <w:b/>
          <w:sz w:val="24"/>
          <w:szCs w:val="24"/>
        </w:rPr>
        <w:t xml:space="preserve">Source: </w:t>
      </w:r>
      <w:r w:rsidR="00594CC3">
        <w:rPr>
          <w:rFonts w:cs="Calibri"/>
          <w:b/>
          <w:sz w:val="24"/>
          <w:szCs w:val="24"/>
          <w:lang w:val="en-US"/>
        </w:rPr>
        <w:t>Kompas.com</w:t>
      </w:r>
      <w:r>
        <w:rPr>
          <w:rFonts w:cs="Calibri"/>
          <w:b/>
          <w:sz w:val="24"/>
          <w:szCs w:val="24"/>
          <w:lang w:val="en-US"/>
        </w:rPr>
        <w:t xml:space="preserve"> “</w:t>
      </w:r>
      <w:r w:rsidR="00E52A53" w:rsidRPr="00E52A53">
        <w:rPr>
          <w:rFonts w:cs="Calibri"/>
          <w:b/>
          <w:sz w:val="24"/>
          <w:szCs w:val="24"/>
          <w:lang w:val="en-US"/>
        </w:rPr>
        <w:t>As in Denmark, Indonesia Will Present a Drive-In Concert</w:t>
      </w:r>
      <w:r>
        <w:rPr>
          <w:rFonts w:cs="Calibri"/>
          <w:b/>
          <w:sz w:val="24"/>
          <w:szCs w:val="24"/>
          <w:lang w:val="en-US"/>
        </w:rPr>
        <w:t xml:space="preserve">” </w:t>
      </w:r>
      <w:sdt>
        <w:sdtPr>
          <w:rPr>
            <w:rFonts w:cs="Calibri"/>
            <w:bCs/>
            <w:sz w:val="24"/>
            <w:szCs w:val="24"/>
            <w:lang w:val="en-US"/>
          </w:rPr>
          <w:id w:val="986892670"/>
          <w:citation/>
        </w:sdtPr>
        <w:sdtEndPr>
          <w:rPr>
            <w:b/>
            <w:bCs w:val="0"/>
          </w:rPr>
        </w:sdtEndPr>
        <w:sdtContent>
          <w:r w:rsidR="00594CC3" w:rsidRPr="00594CC3">
            <w:rPr>
              <w:rFonts w:cs="Calibri"/>
              <w:b/>
              <w:sz w:val="24"/>
              <w:szCs w:val="24"/>
              <w:lang w:val="en-US"/>
            </w:rPr>
            <w:fldChar w:fldCharType="begin"/>
          </w:r>
          <w:r w:rsidR="00594CC3" w:rsidRPr="00594CC3">
            <w:rPr>
              <w:rFonts w:cs="Calibri"/>
              <w:b/>
              <w:sz w:val="24"/>
              <w:szCs w:val="24"/>
              <w:lang w:val="en-US"/>
            </w:rPr>
            <w:instrText xml:space="preserve"> CITATION kom20 \l 1033 </w:instrText>
          </w:r>
          <w:r w:rsidR="00594CC3" w:rsidRPr="00594CC3">
            <w:rPr>
              <w:rFonts w:cs="Calibri"/>
              <w:b/>
              <w:sz w:val="24"/>
              <w:szCs w:val="24"/>
              <w:lang w:val="en-US"/>
            </w:rPr>
            <w:fldChar w:fldCharType="separate"/>
          </w:r>
          <w:r w:rsidR="00594CC3" w:rsidRPr="00594CC3">
            <w:rPr>
              <w:rFonts w:cs="Calibri"/>
              <w:b/>
              <w:noProof/>
              <w:sz w:val="24"/>
              <w:szCs w:val="24"/>
              <w:lang w:val="en-US"/>
            </w:rPr>
            <w:t>(kompas.com, 2020)</w:t>
          </w:r>
          <w:r w:rsidR="00594CC3" w:rsidRPr="00594CC3">
            <w:rPr>
              <w:rFonts w:cs="Calibri"/>
              <w:b/>
              <w:sz w:val="24"/>
              <w:szCs w:val="24"/>
              <w:lang w:val="en-US"/>
            </w:rPr>
            <w:fldChar w:fldCharType="end"/>
          </w:r>
        </w:sdtContent>
      </w:sdt>
    </w:p>
    <w:p w14:paraId="473BD4B5" w14:textId="5D5F4DFB" w:rsidR="00106E63" w:rsidRDefault="00106E63" w:rsidP="005048D1">
      <w:pPr>
        <w:rPr>
          <w:rFonts w:cs="Calibri"/>
          <w:b/>
          <w:sz w:val="24"/>
          <w:szCs w:val="24"/>
        </w:rPr>
      </w:pPr>
    </w:p>
    <w:p w14:paraId="2C3F80BC" w14:textId="77777777" w:rsidR="00FD2AA0" w:rsidRPr="00F421D3" w:rsidRDefault="00FD2AA0" w:rsidP="005048D1">
      <w:pPr>
        <w:rPr>
          <w:rFonts w:cs="Calibri"/>
          <w:b/>
          <w:sz w:val="24"/>
          <w:szCs w:val="24"/>
        </w:rPr>
      </w:pPr>
    </w:p>
    <w:p w14:paraId="0706D0DA" w14:textId="43B82E12" w:rsidR="003B01F2" w:rsidRDefault="00E52A53" w:rsidP="003B01F2">
      <w:pPr>
        <w:spacing w:line="360" w:lineRule="auto"/>
        <w:ind w:firstLine="720"/>
        <w:jc w:val="both"/>
        <w:rPr>
          <w:rFonts w:cs="Calibri"/>
          <w:bCs/>
          <w:sz w:val="24"/>
          <w:szCs w:val="24"/>
          <w:lang w:val="en-US"/>
        </w:rPr>
      </w:pPr>
      <w:r w:rsidRPr="00E52A53">
        <w:rPr>
          <w:rFonts w:cs="Calibri"/>
          <w:bCs/>
          <w:sz w:val="24"/>
          <w:szCs w:val="24"/>
          <w:lang w:val="en-US"/>
        </w:rPr>
        <w:t xml:space="preserve">From the results of the </w:t>
      </w:r>
      <w:proofErr w:type="spellStart"/>
      <w:r w:rsidRPr="00E52A53">
        <w:rPr>
          <w:rFonts w:cs="Calibri"/>
          <w:b/>
          <w:sz w:val="24"/>
          <w:szCs w:val="24"/>
          <w:lang w:val="en-US"/>
        </w:rPr>
        <w:t>methapors</w:t>
      </w:r>
      <w:proofErr w:type="spellEnd"/>
      <w:r w:rsidRPr="00E52A53">
        <w:rPr>
          <w:rFonts w:cs="Calibri"/>
          <w:bCs/>
          <w:sz w:val="24"/>
          <w:szCs w:val="24"/>
          <w:lang w:val="en-US"/>
        </w:rPr>
        <w:t xml:space="preserve"> analysis of the news above described kompas.com watching fun from the car that was stretchered by </w:t>
      </w:r>
      <w:proofErr w:type="spellStart"/>
      <w:r w:rsidRPr="00E52A53">
        <w:rPr>
          <w:rFonts w:cs="Calibri"/>
          <w:bCs/>
          <w:sz w:val="24"/>
          <w:szCs w:val="24"/>
          <w:lang w:val="en-US"/>
        </w:rPr>
        <w:t>Berlian</w:t>
      </w:r>
      <w:proofErr w:type="spellEnd"/>
      <w:r w:rsidRPr="00E52A53">
        <w:rPr>
          <w:rFonts w:cs="Calibri"/>
          <w:bCs/>
          <w:sz w:val="24"/>
          <w:szCs w:val="24"/>
          <w:lang w:val="en-US"/>
        </w:rPr>
        <w:t xml:space="preserve"> Entertainment with </w:t>
      </w:r>
      <w:proofErr w:type="spellStart"/>
      <w:r w:rsidRPr="00E52A53">
        <w:rPr>
          <w:rFonts w:cs="Calibri"/>
          <w:bCs/>
          <w:sz w:val="24"/>
          <w:szCs w:val="24"/>
          <w:lang w:val="en-US"/>
        </w:rPr>
        <w:t>Mahaka</w:t>
      </w:r>
      <w:proofErr w:type="spellEnd"/>
      <w:r w:rsidRPr="00E52A53">
        <w:rPr>
          <w:rFonts w:cs="Calibri"/>
          <w:bCs/>
          <w:sz w:val="24"/>
          <w:szCs w:val="24"/>
          <w:lang w:val="en-US"/>
        </w:rPr>
        <w:t xml:space="preserve"> Radio Integra as a new experience during the Covid-19 pandemic</w:t>
      </w:r>
      <w:r w:rsidR="003B01F2" w:rsidRPr="00A0796C">
        <w:rPr>
          <w:rFonts w:cs="Calibri"/>
          <w:bCs/>
          <w:sz w:val="24"/>
          <w:szCs w:val="24"/>
          <w:lang w:val="en-US"/>
        </w:rPr>
        <w:t>.</w:t>
      </w:r>
    </w:p>
    <w:p w14:paraId="2B86E0E3" w14:textId="56495D9A" w:rsidR="003B01F2" w:rsidRDefault="003B01F2" w:rsidP="003B01F2">
      <w:pPr>
        <w:spacing w:line="360" w:lineRule="auto"/>
        <w:jc w:val="both"/>
        <w:rPr>
          <w:rFonts w:cs="Calibri"/>
          <w:bCs/>
          <w:sz w:val="24"/>
          <w:szCs w:val="24"/>
          <w:lang w:val="en-US"/>
        </w:rPr>
      </w:pPr>
      <w:r>
        <w:rPr>
          <w:rFonts w:cs="Calibri"/>
          <w:bCs/>
          <w:sz w:val="24"/>
          <w:szCs w:val="24"/>
          <w:lang w:val="en-US"/>
        </w:rPr>
        <w:tab/>
      </w:r>
      <w:r w:rsidR="00E52A53" w:rsidRPr="00E52A53">
        <w:rPr>
          <w:rFonts w:cs="Calibri"/>
          <w:bCs/>
          <w:sz w:val="24"/>
          <w:szCs w:val="24"/>
          <w:lang w:val="en-US"/>
        </w:rPr>
        <w:t xml:space="preserve">From the results of </w:t>
      </w:r>
      <w:proofErr w:type="spellStart"/>
      <w:r w:rsidR="00E52A53" w:rsidRPr="00E52A53">
        <w:rPr>
          <w:rFonts w:cs="Calibri"/>
          <w:b/>
          <w:sz w:val="24"/>
          <w:szCs w:val="24"/>
          <w:lang w:val="en-US"/>
        </w:rPr>
        <w:t>Cathcphrases</w:t>
      </w:r>
      <w:proofErr w:type="spellEnd"/>
      <w:r w:rsidR="00E52A53" w:rsidRPr="00E52A53">
        <w:rPr>
          <w:rFonts w:cs="Calibri"/>
          <w:bCs/>
          <w:sz w:val="24"/>
          <w:szCs w:val="24"/>
          <w:lang w:val="en-US"/>
        </w:rPr>
        <w:t xml:space="preserve"> (Jargon or Slogan) used in online media kompas.com is Like in Denmark, Indonesia Will Present a Drive-In Concert, this is intended the concept of a music concert that aims to present a music concert from behind the wheel of a car</w:t>
      </w:r>
      <w:r>
        <w:rPr>
          <w:rFonts w:cs="Calibri"/>
          <w:sz w:val="24"/>
          <w:szCs w:val="24"/>
          <w:lang w:val="en-US" w:bidi="id"/>
        </w:rPr>
        <w:t>.</w:t>
      </w:r>
    </w:p>
    <w:p w14:paraId="706E25F3" w14:textId="0F0B9E52" w:rsidR="003B01F2" w:rsidRDefault="003B01F2" w:rsidP="003B01F2">
      <w:pPr>
        <w:spacing w:line="360" w:lineRule="auto"/>
        <w:jc w:val="both"/>
        <w:rPr>
          <w:rFonts w:cs="Calibri"/>
          <w:sz w:val="24"/>
          <w:szCs w:val="24"/>
          <w:lang w:val="en-US"/>
        </w:rPr>
      </w:pPr>
      <w:r>
        <w:rPr>
          <w:rFonts w:cs="Calibri"/>
          <w:bCs/>
          <w:sz w:val="24"/>
          <w:szCs w:val="24"/>
          <w:lang w:val="en-US"/>
        </w:rPr>
        <w:tab/>
      </w:r>
      <w:r w:rsidR="00B7492B" w:rsidRPr="00B7492B">
        <w:rPr>
          <w:rFonts w:cs="Calibri"/>
          <w:bCs/>
          <w:sz w:val="24"/>
          <w:szCs w:val="24"/>
          <w:lang w:val="en-US"/>
        </w:rPr>
        <w:t xml:space="preserve">From the results of </w:t>
      </w:r>
      <w:r w:rsidR="00B7492B" w:rsidRPr="00B7492B">
        <w:rPr>
          <w:rFonts w:cs="Calibri"/>
          <w:b/>
          <w:sz w:val="24"/>
          <w:szCs w:val="24"/>
          <w:lang w:val="en-US"/>
        </w:rPr>
        <w:t>exemplar</w:t>
      </w:r>
      <w:r w:rsidR="00B7492B" w:rsidRPr="00B7492B">
        <w:rPr>
          <w:rFonts w:cs="Calibri"/>
          <w:bCs/>
          <w:sz w:val="24"/>
          <w:szCs w:val="24"/>
          <w:lang w:val="en-US"/>
        </w:rPr>
        <w:t xml:space="preserve"> which is a comparison described in the online media kompas.com with as </w:t>
      </w:r>
      <w:proofErr w:type="spellStart"/>
      <w:r w:rsidR="00B7492B" w:rsidRPr="00B7492B">
        <w:rPr>
          <w:rFonts w:cs="Calibri"/>
          <w:bCs/>
          <w:sz w:val="24"/>
          <w:szCs w:val="24"/>
          <w:lang w:val="en-US"/>
        </w:rPr>
        <w:t>As</w:t>
      </w:r>
      <w:proofErr w:type="spellEnd"/>
      <w:r w:rsidR="00B7492B" w:rsidRPr="00B7492B">
        <w:rPr>
          <w:rFonts w:cs="Calibri"/>
          <w:bCs/>
          <w:sz w:val="24"/>
          <w:szCs w:val="24"/>
          <w:lang w:val="en-US"/>
        </w:rPr>
        <w:t xml:space="preserve"> in Denmark, Indonesia Will Present a Drive-In Concert. As successful as held by Denmark held by Mads Langer is expected Drive-In Concert in Indonesia can run smoothly</w:t>
      </w:r>
      <w:r w:rsidRPr="00F452F8">
        <w:rPr>
          <w:rFonts w:cs="Calibri"/>
          <w:sz w:val="24"/>
          <w:szCs w:val="24"/>
          <w:lang w:val="en-US"/>
        </w:rPr>
        <w:t>.</w:t>
      </w:r>
    </w:p>
    <w:p w14:paraId="22A42997" w14:textId="23A689AF" w:rsidR="00FD2AA0" w:rsidRDefault="00FD2AA0" w:rsidP="003B01F2">
      <w:pPr>
        <w:spacing w:line="360" w:lineRule="auto"/>
        <w:jc w:val="both"/>
        <w:rPr>
          <w:rFonts w:cs="Calibri"/>
          <w:bCs/>
          <w:sz w:val="24"/>
          <w:szCs w:val="24"/>
          <w:lang w:val="en-US"/>
        </w:rPr>
      </w:pPr>
    </w:p>
    <w:p w14:paraId="4CB2D20A" w14:textId="486D42B0" w:rsidR="003B01F2" w:rsidRPr="00F452F8" w:rsidRDefault="00B7492B" w:rsidP="00FD2AA0">
      <w:pPr>
        <w:spacing w:line="360" w:lineRule="auto"/>
        <w:ind w:firstLine="720"/>
        <w:jc w:val="both"/>
        <w:rPr>
          <w:rFonts w:cs="Calibri"/>
          <w:bCs/>
          <w:sz w:val="24"/>
          <w:szCs w:val="24"/>
          <w:lang w:val="en-US"/>
        </w:rPr>
      </w:pPr>
      <w:r w:rsidRPr="00B7492B">
        <w:rPr>
          <w:rFonts w:cs="Calibri"/>
          <w:bCs/>
          <w:sz w:val="24"/>
          <w:szCs w:val="24"/>
          <w:lang w:val="en-US"/>
        </w:rPr>
        <w:lastRenderedPageBreak/>
        <w:t xml:space="preserve">From the results of </w:t>
      </w:r>
      <w:r w:rsidRPr="00B7492B">
        <w:rPr>
          <w:rFonts w:cs="Calibri"/>
          <w:b/>
          <w:sz w:val="24"/>
          <w:szCs w:val="24"/>
          <w:lang w:val="en-US"/>
        </w:rPr>
        <w:t>depictions</w:t>
      </w:r>
      <w:r w:rsidRPr="00B7492B">
        <w:rPr>
          <w:rFonts w:cs="Calibri"/>
          <w:bCs/>
          <w:sz w:val="24"/>
          <w:szCs w:val="24"/>
          <w:lang w:val="en-US"/>
        </w:rPr>
        <w:t xml:space="preserve"> depicted by online media kompas.com is a fun watch from a car depicting the experience in a new era presented by </w:t>
      </w:r>
      <w:proofErr w:type="spellStart"/>
      <w:r w:rsidRPr="00B7492B">
        <w:rPr>
          <w:rFonts w:cs="Calibri"/>
          <w:bCs/>
          <w:sz w:val="24"/>
          <w:szCs w:val="24"/>
          <w:lang w:val="en-US"/>
        </w:rPr>
        <w:t>Berlian</w:t>
      </w:r>
      <w:proofErr w:type="spellEnd"/>
      <w:r w:rsidRPr="00B7492B">
        <w:rPr>
          <w:rFonts w:cs="Calibri"/>
          <w:bCs/>
          <w:sz w:val="24"/>
          <w:szCs w:val="24"/>
          <w:lang w:val="en-US"/>
        </w:rPr>
        <w:t xml:space="preserve"> </w:t>
      </w:r>
      <w:proofErr w:type="spellStart"/>
      <w:r w:rsidRPr="00B7492B">
        <w:rPr>
          <w:rFonts w:cs="Calibri"/>
          <w:bCs/>
          <w:sz w:val="24"/>
          <w:szCs w:val="24"/>
          <w:lang w:val="en-US"/>
        </w:rPr>
        <w:t>Entertainmen</w:t>
      </w:r>
      <w:proofErr w:type="spellEnd"/>
      <w:r w:rsidRPr="00B7492B">
        <w:rPr>
          <w:rFonts w:cs="Calibri"/>
          <w:bCs/>
          <w:sz w:val="24"/>
          <w:szCs w:val="24"/>
          <w:lang w:val="en-US"/>
        </w:rPr>
        <w:t xml:space="preserve"> and </w:t>
      </w:r>
      <w:proofErr w:type="spellStart"/>
      <w:r w:rsidRPr="00B7492B">
        <w:rPr>
          <w:rFonts w:cs="Calibri"/>
          <w:bCs/>
          <w:sz w:val="24"/>
          <w:szCs w:val="24"/>
          <w:lang w:val="en-US"/>
        </w:rPr>
        <w:t>Mahaka</w:t>
      </w:r>
      <w:proofErr w:type="spellEnd"/>
      <w:r w:rsidRPr="00B7492B">
        <w:rPr>
          <w:rFonts w:cs="Calibri"/>
          <w:bCs/>
          <w:sz w:val="24"/>
          <w:szCs w:val="24"/>
          <w:lang w:val="en-US"/>
        </w:rPr>
        <w:t xml:space="preserve"> Radio Integra</w:t>
      </w:r>
      <w:r w:rsidR="003B01F2" w:rsidRPr="00F452F8">
        <w:rPr>
          <w:rFonts w:cs="Calibri"/>
          <w:bCs/>
          <w:sz w:val="24"/>
          <w:szCs w:val="24"/>
          <w:lang w:val="en-US"/>
        </w:rPr>
        <w:t>.</w:t>
      </w:r>
    </w:p>
    <w:p w14:paraId="03309FBB" w14:textId="2E37001A" w:rsidR="003B01F2" w:rsidRDefault="00106E63" w:rsidP="003B01F2">
      <w:pPr>
        <w:spacing w:line="360" w:lineRule="auto"/>
        <w:jc w:val="both"/>
        <w:rPr>
          <w:rFonts w:cs="Calibri"/>
          <w:bCs/>
          <w:sz w:val="24"/>
          <w:szCs w:val="24"/>
          <w:lang w:val="en-US"/>
        </w:rPr>
      </w:pPr>
      <w:r>
        <w:rPr>
          <w:noProof/>
        </w:rPr>
        <w:drawing>
          <wp:anchor distT="0" distB="0" distL="114300" distR="114300" simplePos="0" relativeHeight="251659776" behindDoc="0" locked="0" layoutInCell="1" allowOverlap="1" wp14:anchorId="0734089C" wp14:editId="1234AA17">
            <wp:simplePos x="0" y="0"/>
            <wp:positionH relativeFrom="column">
              <wp:posOffset>417889</wp:posOffset>
            </wp:positionH>
            <wp:positionV relativeFrom="paragraph">
              <wp:posOffset>438697</wp:posOffset>
            </wp:positionV>
            <wp:extent cx="5156200" cy="3437255"/>
            <wp:effectExtent l="0" t="0" r="6350" b="0"/>
            <wp:wrapTopAndBottom/>
            <wp:docPr id="3" name="Picture 3" descr="Berlian Entertainment berencana menggelar Drive-In Kon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erlian Entertainment berencana menggelar Drive-In Kons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56200" cy="34372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B01F2">
        <w:rPr>
          <w:rFonts w:cs="Calibri"/>
          <w:bCs/>
          <w:sz w:val="24"/>
          <w:szCs w:val="24"/>
          <w:lang w:val="en-US"/>
        </w:rPr>
        <w:tab/>
      </w:r>
      <w:r w:rsidR="00B7492B" w:rsidRPr="00B7492B">
        <w:rPr>
          <w:rFonts w:cs="Calibri"/>
          <w:bCs/>
          <w:sz w:val="24"/>
          <w:szCs w:val="24"/>
          <w:lang w:val="en-US"/>
        </w:rPr>
        <w:t xml:space="preserve">From the </w:t>
      </w:r>
      <w:r w:rsidR="00B7492B" w:rsidRPr="00B7492B">
        <w:rPr>
          <w:rFonts w:cs="Calibri"/>
          <w:b/>
          <w:sz w:val="24"/>
          <w:szCs w:val="24"/>
          <w:lang w:val="en-US"/>
        </w:rPr>
        <w:t>visual image</w:t>
      </w:r>
      <w:r w:rsidR="00B7492B" w:rsidRPr="00B7492B">
        <w:rPr>
          <w:rFonts w:cs="Calibri"/>
          <w:bCs/>
          <w:sz w:val="24"/>
          <w:szCs w:val="24"/>
          <w:lang w:val="en-US"/>
        </w:rPr>
        <w:t xml:space="preserve"> displayed by kompas.com are as </w:t>
      </w:r>
      <w:proofErr w:type="gramStart"/>
      <w:r w:rsidR="00B7492B" w:rsidRPr="00B7492B">
        <w:rPr>
          <w:rFonts w:cs="Calibri"/>
          <w:bCs/>
          <w:sz w:val="24"/>
          <w:szCs w:val="24"/>
          <w:lang w:val="en-US"/>
        </w:rPr>
        <w:t>follows</w:t>
      </w:r>
      <w:r w:rsidR="003B01F2">
        <w:rPr>
          <w:rFonts w:cs="Calibri"/>
          <w:bCs/>
          <w:sz w:val="24"/>
          <w:szCs w:val="24"/>
          <w:lang w:val="en-US"/>
        </w:rPr>
        <w:t xml:space="preserve"> :</w:t>
      </w:r>
      <w:proofErr w:type="gramEnd"/>
    </w:p>
    <w:p w14:paraId="579E97CE" w14:textId="1A5A3AE5" w:rsidR="00F421D3" w:rsidRDefault="00F421D3" w:rsidP="003B01F2">
      <w:pPr>
        <w:rPr>
          <w:noProof/>
        </w:rPr>
      </w:pPr>
    </w:p>
    <w:p w14:paraId="12922E46" w14:textId="77777777" w:rsidR="004B6CC4" w:rsidRDefault="004B6CC4" w:rsidP="003B01F2">
      <w:pPr>
        <w:rPr>
          <w:noProof/>
        </w:rPr>
      </w:pPr>
    </w:p>
    <w:p w14:paraId="0D01B523" w14:textId="3AD0E7EE" w:rsidR="00F452F8" w:rsidRPr="00F452F8" w:rsidRDefault="00F452F8" w:rsidP="00F452F8">
      <w:pPr>
        <w:jc w:val="center"/>
        <w:rPr>
          <w:rFonts w:cs="Calibri"/>
          <w:b/>
          <w:sz w:val="24"/>
          <w:szCs w:val="24"/>
          <w:lang w:val="en-US"/>
        </w:rPr>
      </w:pPr>
      <w:r w:rsidRPr="00402DFB">
        <w:rPr>
          <w:rFonts w:cs="Calibri"/>
          <w:b/>
          <w:sz w:val="24"/>
          <w:szCs w:val="24"/>
        </w:rPr>
        <w:t xml:space="preserve">Image </w:t>
      </w:r>
      <w:r>
        <w:rPr>
          <w:rFonts w:cs="Calibri"/>
          <w:b/>
          <w:sz w:val="24"/>
          <w:szCs w:val="24"/>
          <w:lang w:val="en-US"/>
        </w:rPr>
        <w:t>2</w:t>
      </w:r>
      <w:r w:rsidRPr="00402DFB">
        <w:rPr>
          <w:rFonts w:cs="Calibri"/>
          <w:b/>
          <w:sz w:val="24"/>
          <w:szCs w:val="24"/>
        </w:rPr>
        <w:t xml:space="preserve">. </w:t>
      </w:r>
      <w:proofErr w:type="spellStart"/>
      <w:r w:rsidR="00746C10" w:rsidRPr="00746C10">
        <w:rPr>
          <w:rFonts w:cs="Calibri"/>
          <w:b/>
          <w:sz w:val="24"/>
          <w:szCs w:val="24"/>
          <w:lang w:val="en-US"/>
        </w:rPr>
        <w:t>Berlian</w:t>
      </w:r>
      <w:proofErr w:type="spellEnd"/>
      <w:r w:rsidR="00746C10" w:rsidRPr="00746C10">
        <w:rPr>
          <w:rFonts w:cs="Calibri"/>
          <w:b/>
          <w:sz w:val="24"/>
          <w:szCs w:val="24"/>
          <w:lang w:val="en-US"/>
        </w:rPr>
        <w:t xml:space="preserve"> Entertainment plans to hold Drive-In Concert</w:t>
      </w:r>
    </w:p>
    <w:p w14:paraId="158EAACD" w14:textId="675D7CEC" w:rsidR="00F452F8" w:rsidRDefault="00F452F8" w:rsidP="00F452F8">
      <w:pPr>
        <w:jc w:val="center"/>
        <w:rPr>
          <w:ins w:id="136" w:author="Vincent Atmadja" w:date="2021-07-14T23:48:00Z"/>
          <w:rFonts w:cs="Calibri"/>
          <w:b/>
          <w:sz w:val="24"/>
          <w:szCs w:val="24"/>
          <w:lang w:val="en-US"/>
        </w:rPr>
      </w:pPr>
      <w:r w:rsidRPr="00402DFB">
        <w:rPr>
          <w:rFonts w:cs="Calibri"/>
          <w:b/>
          <w:sz w:val="24"/>
          <w:szCs w:val="24"/>
        </w:rPr>
        <w:t xml:space="preserve">Source: </w:t>
      </w:r>
      <w:sdt>
        <w:sdtPr>
          <w:rPr>
            <w:rFonts w:cs="Calibri"/>
            <w:bCs/>
            <w:sz w:val="24"/>
            <w:szCs w:val="24"/>
            <w:lang w:val="en-US"/>
          </w:rPr>
          <w:id w:val="607939288"/>
          <w:citation/>
        </w:sdtPr>
        <w:sdtEndPr>
          <w:rPr>
            <w:b/>
            <w:bCs w:val="0"/>
          </w:rPr>
        </w:sdtEndPr>
        <w:sdtContent>
          <w:r w:rsidRPr="00594CC3">
            <w:rPr>
              <w:rFonts w:cs="Calibri"/>
              <w:b/>
              <w:sz w:val="24"/>
              <w:szCs w:val="24"/>
              <w:lang w:val="en-US"/>
            </w:rPr>
            <w:fldChar w:fldCharType="begin"/>
          </w:r>
          <w:r w:rsidRPr="00594CC3">
            <w:rPr>
              <w:rFonts w:cs="Calibri"/>
              <w:b/>
              <w:sz w:val="24"/>
              <w:szCs w:val="24"/>
              <w:lang w:val="en-US"/>
            </w:rPr>
            <w:instrText xml:space="preserve"> CITATION kom20 \l 1033 </w:instrText>
          </w:r>
          <w:r w:rsidRPr="00594CC3">
            <w:rPr>
              <w:rFonts w:cs="Calibri"/>
              <w:b/>
              <w:sz w:val="24"/>
              <w:szCs w:val="24"/>
              <w:lang w:val="en-US"/>
            </w:rPr>
            <w:fldChar w:fldCharType="separate"/>
          </w:r>
          <w:r w:rsidRPr="00594CC3">
            <w:rPr>
              <w:rFonts w:cs="Calibri"/>
              <w:b/>
              <w:noProof/>
              <w:sz w:val="24"/>
              <w:szCs w:val="24"/>
              <w:lang w:val="en-US"/>
            </w:rPr>
            <w:t>(kompas.com, 2020)</w:t>
          </w:r>
          <w:r w:rsidRPr="00594CC3">
            <w:rPr>
              <w:rFonts w:cs="Calibri"/>
              <w:b/>
              <w:sz w:val="24"/>
              <w:szCs w:val="24"/>
              <w:lang w:val="en-US"/>
            </w:rPr>
            <w:fldChar w:fldCharType="end"/>
          </w:r>
        </w:sdtContent>
      </w:sdt>
    </w:p>
    <w:p w14:paraId="0134B062" w14:textId="77777777" w:rsidR="00FD2AA0" w:rsidRDefault="00FD2AA0" w:rsidP="00632B63">
      <w:pPr>
        <w:jc w:val="both"/>
        <w:rPr>
          <w:ins w:id="137" w:author="Vincent Atmadja" w:date="2021-07-14T23:47:00Z"/>
          <w:rFonts w:cs="Calibri"/>
          <w:b/>
          <w:sz w:val="24"/>
          <w:szCs w:val="24"/>
          <w:lang w:val="en-US"/>
        </w:rPr>
      </w:pPr>
    </w:p>
    <w:p w14:paraId="75E79E46" w14:textId="51AFC788" w:rsidR="000C4FEA" w:rsidRPr="00081FF4" w:rsidDel="004A34F2" w:rsidRDefault="004A34F2" w:rsidP="00632B63">
      <w:pPr>
        <w:spacing w:line="360" w:lineRule="auto"/>
        <w:ind w:firstLine="720"/>
        <w:jc w:val="both"/>
        <w:rPr>
          <w:del w:id="138" w:author="Vincent Atmadja" w:date="2021-07-14T23:48:00Z"/>
          <w:rFonts w:cs="Calibri"/>
          <w:bCs/>
          <w:sz w:val="24"/>
          <w:szCs w:val="24"/>
          <w:lang w:val="en-US"/>
          <w:rPrChange w:id="139" w:author="Vincent Atmadja" w:date="2021-07-15T00:49:00Z">
            <w:rPr>
              <w:del w:id="140" w:author="Vincent Atmadja" w:date="2021-07-14T23:48:00Z"/>
              <w:rFonts w:cs="Calibri"/>
              <w:bCs/>
              <w:sz w:val="24"/>
              <w:szCs w:val="24"/>
            </w:rPr>
          </w:rPrChange>
        </w:rPr>
        <w:pPrChange w:id="141" w:author="Vincent Atmadja" w:date="2021-07-15T00:02:00Z">
          <w:pPr/>
        </w:pPrChange>
      </w:pPr>
      <w:ins w:id="142" w:author="Vincent Atmadja" w:date="2021-07-14T23:48:00Z">
        <w:r w:rsidRPr="004A34F2">
          <w:rPr>
            <w:rFonts w:cs="Calibri"/>
            <w:bCs/>
            <w:sz w:val="24"/>
            <w:szCs w:val="24"/>
          </w:rPr>
          <w:t xml:space="preserve">This is reinforced by data obtained from </w:t>
        </w:r>
      </w:ins>
      <w:ins w:id="143" w:author="Vincent Atmadja" w:date="2021-07-14T23:49:00Z">
        <w:r>
          <w:rPr>
            <w:rFonts w:cs="Calibri"/>
            <w:bCs/>
            <w:sz w:val="24"/>
            <w:szCs w:val="24"/>
          </w:rPr>
          <w:fldChar w:fldCharType="begin" w:fldLock="1"/>
        </w:r>
      </w:ins>
      <w:r w:rsidR="005025A7">
        <w:rPr>
          <w:rFonts w:cs="Calibri"/>
          <w:bCs/>
          <w:sz w:val="24"/>
          <w:szCs w:val="24"/>
        </w:rPr>
        <w:instrText>ADDIN CSL_CITATION {"citationItems":[{"id":"ITEM-1","itemData":{"URL":"https://www.kompas.com/hype/read/2020/08/29/204746166/drive-in-concert-pertama-di-jakarta-digelar-hari-ini?page=all","author":[{"dropping-particle":"","family":"Kompas","given":"","non-dropping-particle":"","parse-names":false,"suffix":""}],"container-title":"KOMPAS","id":"ITEM-1","issued":{"date-parts":[["2020"]]},"title":"Drive-In Concert Pertama di Jakarta Di Gelar Hari Ini","type":"webpage"},"uris":["http://www.mendeley.com/documents/?uuid=2c556722-24fc-40ae-b0f6-930062c063d7"]}],"mendeley":{"formattedCitation":"(Kompas 2020)","plainTextFormattedCitation":"(Kompas 2020)","previouslyFormattedCitation":"(Kompas 2020)"},"properties":{"noteIndex":0},"schema":"https://github.com/citation-style-language/schema/raw/master/csl-citation.json"}</w:instrText>
      </w:r>
      <w:r>
        <w:rPr>
          <w:rFonts w:cs="Calibri"/>
          <w:bCs/>
          <w:sz w:val="24"/>
          <w:szCs w:val="24"/>
        </w:rPr>
        <w:fldChar w:fldCharType="separate"/>
      </w:r>
      <w:r w:rsidRPr="004A34F2">
        <w:rPr>
          <w:rFonts w:cs="Calibri"/>
          <w:bCs/>
          <w:noProof/>
          <w:sz w:val="24"/>
          <w:szCs w:val="24"/>
        </w:rPr>
        <w:t>(Kompas 2020)</w:t>
      </w:r>
      <w:ins w:id="144" w:author="Vincent Atmadja" w:date="2021-07-14T23:49:00Z">
        <w:r>
          <w:rPr>
            <w:rFonts w:cs="Calibri"/>
            <w:bCs/>
            <w:sz w:val="24"/>
            <w:szCs w:val="24"/>
          </w:rPr>
          <w:fldChar w:fldCharType="end"/>
        </w:r>
      </w:ins>
      <w:ins w:id="145" w:author="Vincent Atmadja" w:date="2021-07-14T23:48:00Z">
        <w:r w:rsidRPr="004A34F2">
          <w:rPr>
            <w:rFonts w:cs="Calibri"/>
            <w:bCs/>
            <w:sz w:val="24"/>
            <w:szCs w:val="24"/>
          </w:rPr>
          <w:t xml:space="preserve"> which says that the audience is only allowed to follow in the car. The exception is the audience can get out of the car just to go to the toilets that are already available in every corner of the stage area. Different from the usual music events, Danamon New Live Experience presents a higher stage. As for audio, the organizers only provide sound via radio frequency</w:t>
        </w:r>
      </w:ins>
      <w:ins w:id="146" w:author="Vincent Atmadja" w:date="2021-07-15T00:49:00Z">
        <w:r w:rsidR="00081FF4">
          <w:rPr>
            <w:rFonts w:cs="Calibri"/>
            <w:bCs/>
            <w:sz w:val="24"/>
            <w:szCs w:val="24"/>
            <w:lang w:val="en-US"/>
          </w:rPr>
          <w:t>.</w:t>
        </w:r>
      </w:ins>
    </w:p>
    <w:p w14:paraId="5E3920BD" w14:textId="77777777" w:rsidR="00FD2AA0" w:rsidRPr="00FD2AA0" w:rsidRDefault="00FD2AA0" w:rsidP="00632B63">
      <w:pPr>
        <w:spacing w:line="360" w:lineRule="auto"/>
        <w:ind w:firstLine="720"/>
        <w:jc w:val="both"/>
        <w:rPr>
          <w:rStyle w:val="jlqj4b"/>
          <w:sz w:val="24"/>
          <w:szCs w:val="24"/>
          <w:lang w:val="en"/>
        </w:rPr>
      </w:pPr>
    </w:p>
    <w:p w14:paraId="5E992898" w14:textId="34B739B1" w:rsidR="00FD2AA0" w:rsidRDefault="00FD2AA0" w:rsidP="00632B63">
      <w:pPr>
        <w:spacing w:line="360" w:lineRule="auto"/>
        <w:ind w:firstLine="720"/>
        <w:jc w:val="both"/>
        <w:rPr>
          <w:rStyle w:val="jlqj4b"/>
          <w:sz w:val="24"/>
          <w:szCs w:val="24"/>
          <w:lang w:val="en"/>
        </w:rPr>
      </w:pPr>
      <w:r w:rsidRPr="00FD2AA0">
        <w:rPr>
          <w:rStyle w:val="jlqj4b"/>
          <w:sz w:val="24"/>
          <w:szCs w:val="24"/>
          <w:lang w:val="en"/>
        </w:rPr>
        <w:t>The car is sprayed with disinfectant before entering the area, then the maximum height of the car is 2 meters (so as not to cover other cars).</w:t>
      </w:r>
      <w:r>
        <w:rPr>
          <w:rStyle w:val="jlqj4b"/>
          <w:sz w:val="24"/>
          <w:szCs w:val="24"/>
          <w:lang w:val="en"/>
        </w:rPr>
        <w:t xml:space="preserve"> </w:t>
      </w:r>
      <w:r w:rsidR="004B6CC4" w:rsidRPr="004B6CC4">
        <w:rPr>
          <w:rStyle w:val="jlqj4b"/>
          <w:sz w:val="24"/>
          <w:szCs w:val="24"/>
          <w:lang w:val="en"/>
        </w:rPr>
        <w:t xml:space="preserve">In addition, </w:t>
      </w:r>
      <w:r w:rsidR="004B6CC4">
        <w:rPr>
          <w:rStyle w:val="jlqj4b"/>
          <w:sz w:val="24"/>
          <w:szCs w:val="24"/>
          <w:lang w:val="en"/>
        </w:rPr>
        <w:t xml:space="preserve">the </w:t>
      </w:r>
      <w:r w:rsidR="00197F37">
        <w:rPr>
          <w:rStyle w:val="jlqj4b"/>
          <w:sz w:val="24"/>
          <w:szCs w:val="24"/>
          <w:lang w:val="en"/>
        </w:rPr>
        <w:t>visitors</w:t>
      </w:r>
      <w:r w:rsidR="004B6CC4" w:rsidRPr="004B6CC4">
        <w:rPr>
          <w:rStyle w:val="jlqj4b"/>
          <w:sz w:val="24"/>
          <w:szCs w:val="24"/>
          <w:lang w:val="en"/>
        </w:rPr>
        <w:t xml:space="preserve"> who want</w:t>
      </w:r>
      <w:r w:rsidR="004B6CC4">
        <w:rPr>
          <w:rStyle w:val="jlqj4b"/>
          <w:sz w:val="24"/>
          <w:szCs w:val="24"/>
          <w:lang w:val="en"/>
        </w:rPr>
        <w:t>s</w:t>
      </w:r>
      <w:r w:rsidR="004B6CC4" w:rsidRPr="004B6CC4">
        <w:rPr>
          <w:rStyle w:val="jlqj4b"/>
          <w:sz w:val="24"/>
          <w:szCs w:val="24"/>
          <w:lang w:val="en"/>
        </w:rPr>
        <w:t xml:space="preserve"> to go to the toilet </w:t>
      </w:r>
      <w:r w:rsidR="0032404D">
        <w:rPr>
          <w:rStyle w:val="jlqj4b"/>
          <w:sz w:val="24"/>
          <w:szCs w:val="24"/>
          <w:lang w:val="en"/>
        </w:rPr>
        <w:t>or</w:t>
      </w:r>
      <w:r w:rsidR="002802A5">
        <w:rPr>
          <w:rStyle w:val="jlqj4b"/>
          <w:sz w:val="24"/>
          <w:szCs w:val="24"/>
          <w:lang w:val="en"/>
        </w:rPr>
        <w:t xml:space="preserve"> </w:t>
      </w:r>
      <w:r w:rsidR="0032404D">
        <w:rPr>
          <w:rStyle w:val="jlqj4b"/>
          <w:sz w:val="24"/>
          <w:szCs w:val="24"/>
          <w:lang w:val="en"/>
        </w:rPr>
        <w:t>calling</w:t>
      </w:r>
      <w:r w:rsidR="004B6CC4" w:rsidRPr="004B6CC4">
        <w:rPr>
          <w:rStyle w:val="jlqj4b"/>
          <w:sz w:val="24"/>
          <w:szCs w:val="24"/>
          <w:lang w:val="en"/>
        </w:rPr>
        <w:t xml:space="preserve"> the committee are required to turn on the hazard lights. </w:t>
      </w:r>
    </w:p>
    <w:p w14:paraId="081A4262" w14:textId="53855C30" w:rsidR="002708B3" w:rsidRDefault="0032404D" w:rsidP="00632B63">
      <w:pPr>
        <w:spacing w:line="360" w:lineRule="auto"/>
        <w:ind w:firstLine="720"/>
        <w:jc w:val="both"/>
        <w:rPr>
          <w:rStyle w:val="jlqj4b"/>
          <w:sz w:val="24"/>
          <w:szCs w:val="24"/>
          <w:lang w:val="en"/>
        </w:rPr>
      </w:pPr>
      <w:r>
        <w:rPr>
          <w:rStyle w:val="jlqj4b"/>
          <w:sz w:val="24"/>
          <w:szCs w:val="24"/>
          <w:lang w:val="en"/>
        </w:rPr>
        <w:t xml:space="preserve">The </w:t>
      </w:r>
      <w:r w:rsidR="001D620E">
        <w:rPr>
          <w:rStyle w:val="jlqj4b"/>
          <w:sz w:val="24"/>
          <w:szCs w:val="24"/>
          <w:lang w:val="en"/>
        </w:rPr>
        <w:t>visitors</w:t>
      </w:r>
      <w:r>
        <w:rPr>
          <w:rStyle w:val="jlqj4b"/>
          <w:sz w:val="24"/>
          <w:szCs w:val="24"/>
          <w:lang w:val="en"/>
        </w:rPr>
        <w:t xml:space="preserve"> also</w:t>
      </w:r>
      <w:r w:rsidR="004B6CC4" w:rsidRPr="004B6CC4">
        <w:rPr>
          <w:rStyle w:val="jlqj4b"/>
          <w:sz w:val="24"/>
          <w:szCs w:val="24"/>
          <w:lang w:val="en"/>
        </w:rPr>
        <w:t xml:space="preserve"> prohibited </w:t>
      </w:r>
      <w:r w:rsidR="00181D50">
        <w:rPr>
          <w:rStyle w:val="jlqj4b"/>
          <w:sz w:val="24"/>
          <w:szCs w:val="24"/>
          <w:lang w:val="en"/>
        </w:rPr>
        <w:t>to</w:t>
      </w:r>
      <w:r w:rsidR="004B6CC4" w:rsidRPr="004B6CC4">
        <w:rPr>
          <w:rStyle w:val="jlqj4b"/>
          <w:sz w:val="24"/>
          <w:szCs w:val="24"/>
          <w:lang w:val="en"/>
        </w:rPr>
        <w:t xml:space="preserve"> bring food and drinks from outside the event. Food orders within the venue can only be made online before entering the stage area.</w:t>
      </w:r>
    </w:p>
    <w:p w14:paraId="3E2E86DD" w14:textId="19F89591" w:rsidR="00632B63" w:rsidRDefault="00632B63" w:rsidP="00632B63">
      <w:pPr>
        <w:spacing w:line="360" w:lineRule="auto"/>
        <w:ind w:firstLine="720"/>
        <w:jc w:val="both"/>
        <w:rPr>
          <w:rStyle w:val="jlqj4b"/>
          <w:sz w:val="24"/>
          <w:szCs w:val="24"/>
          <w:lang w:val="en"/>
        </w:rPr>
      </w:pPr>
    </w:p>
    <w:p w14:paraId="708EA7E0" w14:textId="2BCB322A" w:rsidR="00632B63" w:rsidRDefault="00632B63" w:rsidP="00632B63">
      <w:pPr>
        <w:spacing w:line="360" w:lineRule="auto"/>
        <w:ind w:firstLine="720"/>
        <w:jc w:val="both"/>
        <w:rPr>
          <w:rStyle w:val="jlqj4b"/>
          <w:sz w:val="24"/>
          <w:szCs w:val="24"/>
          <w:lang w:val="en"/>
        </w:rPr>
      </w:pPr>
    </w:p>
    <w:p w14:paraId="2D503D6A" w14:textId="77777777" w:rsidR="00632B63" w:rsidRDefault="00632B63" w:rsidP="00632B63">
      <w:pPr>
        <w:spacing w:line="360" w:lineRule="auto"/>
        <w:ind w:firstLine="720"/>
        <w:jc w:val="both"/>
        <w:rPr>
          <w:rStyle w:val="jlqj4b"/>
          <w:sz w:val="24"/>
          <w:szCs w:val="24"/>
          <w:lang w:val="en"/>
        </w:rPr>
      </w:pPr>
    </w:p>
    <w:p w14:paraId="004EAAB3" w14:textId="73E27FF1" w:rsidR="00316A6D" w:rsidRPr="00FD2AA0" w:rsidRDefault="004B6CC4" w:rsidP="00632B63">
      <w:pPr>
        <w:spacing w:line="360" w:lineRule="auto"/>
        <w:ind w:firstLine="720"/>
        <w:jc w:val="both"/>
        <w:rPr>
          <w:sz w:val="24"/>
          <w:szCs w:val="24"/>
          <w:lang w:val="en"/>
        </w:rPr>
      </w:pPr>
      <w:r w:rsidRPr="004B6CC4">
        <w:rPr>
          <w:rStyle w:val="jlqj4b"/>
          <w:sz w:val="24"/>
          <w:szCs w:val="24"/>
          <w:lang w:val="en"/>
        </w:rPr>
        <w:lastRenderedPageBreak/>
        <w:t xml:space="preserve"> In </w:t>
      </w:r>
      <w:r w:rsidR="00197F37">
        <w:rPr>
          <w:rStyle w:val="jlqj4b"/>
          <w:sz w:val="24"/>
          <w:szCs w:val="24"/>
          <w:lang w:val="en"/>
        </w:rPr>
        <w:t>a</w:t>
      </w:r>
      <w:r w:rsidRPr="004B6CC4">
        <w:rPr>
          <w:rStyle w:val="jlqj4b"/>
          <w:sz w:val="24"/>
          <w:szCs w:val="24"/>
          <w:lang w:val="en"/>
        </w:rPr>
        <w:t xml:space="preserve"> group,</w:t>
      </w:r>
      <w:r w:rsidR="00FD2AA0">
        <w:rPr>
          <w:rStyle w:val="jlqj4b"/>
          <w:sz w:val="24"/>
          <w:szCs w:val="24"/>
          <w:lang w:val="en"/>
        </w:rPr>
        <w:t xml:space="preserve"> </w:t>
      </w:r>
      <w:r w:rsidRPr="004B6CC4">
        <w:rPr>
          <w:rStyle w:val="jlqj4b"/>
          <w:sz w:val="24"/>
          <w:szCs w:val="24"/>
          <w:lang w:val="en"/>
        </w:rPr>
        <w:t>visitors can only have a maximum of</w:t>
      </w:r>
      <w:r w:rsidR="00141279">
        <w:rPr>
          <w:rStyle w:val="jlqj4b"/>
          <w:sz w:val="24"/>
          <w:szCs w:val="24"/>
          <w:lang w:val="en"/>
        </w:rPr>
        <w:t xml:space="preserve"> </w:t>
      </w:r>
      <w:r w:rsidR="00726A62">
        <w:rPr>
          <w:rStyle w:val="jlqj4b"/>
          <w:sz w:val="24"/>
          <w:szCs w:val="24"/>
          <w:lang w:val="en"/>
        </w:rPr>
        <w:t>three</w:t>
      </w:r>
      <w:r w:rsidRPr="004B6CC4">
        <w:rPr>
          <w:rStyle w:val="jlqj4b"/>
          <w:sz w:val="24"/>
          <w:szCs w:val="24"/>
          <w:lang w:val="en"/>
        </w:rPr>
        <w:t xml:space="preserve"> people, the distance between vehicles is 1.5 meters left and right and 3 meters behind and the audience </w:t>
      </w:r>
      <w:r w:rsidR="00760663">
        <w:rPr>
          <w:rStyle w:val="jlqj4b"/>
          <w:sz w:val="24"/>
          <w:szCs w:val="24"/>
          <w:lang w:val="en"/>
        </w:rPr>
        <w:t xml:space="preserve">must </w:t>
      </w:r>
      <w:r w:rsidRPr="004B6CC4">
        <w:rPr>
          <w:rStyle w:val="jlqj4b"/>
          <w:sz w:val="24"/>
          <w:szCs w:val="24"/>
          <w:lang w:val="en"/>
        </w:rPr>
        <w:t>obey the organizers regarding when to turn on and turn off the car.</w:t>
      </w:r>
    </w:p>
    <w:p w14:paraId="49CDBC9A" w14:textId="0D61C26D" w:rsidR="008C7A9A" w:rsidRPr="004C2078" w:rsidRDefault="008C7A9A" w:rsidP="008C7A9A">
      <w:pPr>
        <w:jc w:val="center"/>
        <w:rPr>
          <w:rFonts w:cs="Calibri"/>
          <w:b/>
          <w:sz w:val="24"/>
          <w:szCs w:val="24"/>
          <w:lang w:val="en-US"/>
        </w:rPr>
      </w:pPr>
      <w:r w:rsidRPr="00402DFB">
        <w:rPr>
          <w:rFonts w:cs="Calibri"/>
          <w:b/>
          <w:sz w:val="24"/>
          <w:szCs w:val="24"/>
        </w:rPr>
        <w:t xml:space="preserve">Table </w:t>
      </w:r>
      <w:r>
        <w:rPr>
          <w:rFonts w:cs="Calibri"/>
          <w:b/>
          <w:sz w:val="24"/>
          <w:szCs w:val="24"/>
          <w:lang w:val="en-US"/>
        </w:rPr>
        <w:t>3</w:t>
      </w:r>
      <w:r w:rsidRPr="00402DFB">
        <w:rPr>
          <w:rFonts w:cs="Calibri"/>
          <w:b/>
          <w:sz w:val="24"/>
          <w:szCs w:val="24"/>
        </w:rPr>
        <w:t xml:space="preserve">. </w:t>
      </w:r>
      <w:proofErr w:type="gramStart"/>
      <w:r>
        <w:rPr>
          <w:rFonts w:cs="Calibri"/>
          <w:b/>
          <w:sz w:val="24"/>
          <w:szCs w:val="24"/>
          <w:lang w:val="en-US"/>
        </w:rPr>
        <w:t>Frame :</w:t>
      </w:r>
      <w:proofErr w:type="gramEnd"/>
      <w:r>
        <w:rPr>
          <w:rFonts w:cs="Calibri"/>
          <w:b/>
          <w:sz w:val="24"/>
          <w:szCs w:val="24"/>
          <w:lang w:val="en-US"/>
        </w:rPr>
        <w:t xml:space="preserve"> </w:t>
      </w:r>
      <w:r w:rsidRPr="008C7A9A">
        <w:rPr>
          <w:rFonts w:cs="Calibri"/>
          <w:b/>
          <w:sz w:val="24"/>
          <w:szCs w:val="24"/>
          <w:lang w:val="en-US"/>
        </w:rPr>
        <w:t>Indonesia's first-ever drive-in concert coming soon</w:t>
      </w:r>
    </w:p>
    <w:p w14:paraId="74C9447F" w14:textId="121D01C6" w:rsidR="008C7A9A" w:rsidRPr="00402DFB" w:rsidRDefault="008C7A9A" w:rsidP="008C7A9A">
      <w:pPr>
        <w:jc w:val="center"/>
        <w:rPr>
          <w:rFonts w:cs="Calibri"/>
          <w:b/>
          <w:sz w:val="24"/>
          <w:szCs w:val="24"/>
        </w:rPr>
      </w:pPr>
    </w:p>
    <w:tbl>
      <w:tblPr>
        <w:tblW w:w="943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8"/>
        <w:gridCol w:w="3954"/>
        <w:gridCol w:w="3954"/>
      </w:tblGrid>
      <w:tr w:rsidR="008C7A9A" w:rsidRPr="00402DFB" w14:paraId="061FBFEA" w14:textId="77777777" w:rsidTr="00746C10">
        <w:trPr>
          <w:trHeight w:val="439"/>
          <w:jc w:val="center"/>
        </w:trPr>
        <w:tc>
          <w:tcPr>
            <w:tcW w:w="1528" w:type="dxa"/>
            <w:tcBorders>
              <w:left w:val="nil"/>
              <w:bottom w:val="single" w:sz="4" w:space="0" w:color="000000"/>
              <w:right w:val="nil"/>
            </w:tcBorders>
            <w:shd w:val="clear" w:color="auto" w:fill="auto"/>
          </w:tcPr>
          <w:p w14:paraId="6855B332" w14:textId="77777777" w:rsidR="008C7A9A" w:rsidRPr="00402DFB" w:rsidRDefault="008C7A9A" w:rsidP="009B37F3">
            <w:pPr>
              <w:widowControl/>
              <w:autoSpaceDE/>
              <w:autoSpaceDN/>
              <w:spacing w:line="276" w:lineRule="auto"/>
              <w:jc w:val="center"/>
              <w:rPr>
                <w:rFonts w:cs="Calibri"/>
                <w:b/>
                <w:sz w:val="24"/>
                <w:szCs w:val="24"/>
                <w:lang w:bidi="id"/>
              </w:rPr>
            </w:pPr>
            <w:r>
              <w:rPr>
                <w:rFonts w:cs="Calibri"/>
                <w:b/>
                <w:sz w:val="24"/>
                <w:szCs w:val="24"/>
                <w:lang w:val="en-US" w:bidi="id"/>
              </w:rPr>
              <w:t xml:space="preserve"> </w:t>
            </w:r>
            <w:r w:rsidRPr="00402DFB">
              <w:rPr>
                <w:rFonts w:cs="Calibri"/>
                <w:b/>
                <w:sz w:val="24"/>
                <w:szCs w:val="24"/>
                <w:lang w:bidi="id"/>
              </w:rPr>
              <w:t>No</w:t>
            </w:r>
          </w:p>
        </w:tc>
        <w:tc>
          <w:tcPr>
            <w:tcW w:w="3954" w:type="dxa"/>
            <w:tcBorders>
              <w:left w:val="nil"/>
              <w:bottom w:val="single" w:sz="4" w:space="0" w:color="000000"/>
              <w:right w:val="nil"/>
            </w:tcBorders>
            <w:shd w:val="clear" w:color="auto" w:fill="auto"/>
          </w:tcPr>
          <w:p w14:paraId="3AC87721" w14:textId="77777777" w:rsidR="008C7A9A" w:rsidRDefault="008C7A9A" w:rsidP="009B37F3">
            <w:pPr>
              <w:widowControl/>
              <w:autoSpaceDE/>
              <w:autoSpaceDN/>
              <w:spacing w:line="276" w:lineRule="auto"/>
              <w:jc w:val="center"/>
              <w:rPr>
                <w:rFonts w:cs="Calibri"/>
                <w:b/>
                <w:sz w:val="24"/>
                <w:szCs w:val="24"/>
                <w:lang w:val="en-US" w:bidi="id"/>
              </w:rPr>
            </w:pPr>
            <w:r>
              <w:rPr>
                <w:rFonts w:cs="Calibri"/>
                <w:b/>
                <w:sz w:val="24"/>
                <w:szCs w:val="24"/>
                <w:lang w:val="en-US" w:bidi="id"/>
              </w:rPr>
              <w:t xml:space="preserve">Framing Devices </w:t>
            </w:r>
          </w:p>
          <w:p w14:paraId="378F1165" w14:textId="7B5E743E" w:rsidR="008C7A9A" w:rsidRPr="004C2078" w:rsidRDefault="008C7A9A" w:rsidP="009B37F3">
            <w:pPr>
              <w:widowControl/>
              <w:autoSpaceDE/>
              <w:autoSpaceDN/>
              <w:spacing w:line="276" w:lineRule="auto"/>
              <w:jc w:val="center"/>
              <w:rPr>
                <w:rFonts w:cs="Calibri"/>
                <w:b/>
                <w:sz w:val="24"/>
                <w:szCs w:val="24"/>
                <w:lang w:val="en-US" w:bidi="id"/>
              </w:rPr>
            </w:pPr>
          </w:p>
        </w:tc>
        <w:tc>
          <w:tcPr>
            <w:tcW w:w="3954" w:type="dxa"/>
            <w:tcBorders>
              <w:left w:val="nil"/>
              <w:bottom w:val="single" w:sz="4" w:space="0" w:color="000000"/>
              <w:right w:val="nil"/>
            </w:tcBorders>
            <w:shd w:val="clear" w:color="auto" w:fill="auto"/>
          </w:tcPr>
          <w:p w14:paraId="069B1275" w14:textId="719E661B" w:rsidR="008C7A9A" w:rsidRPr="004C2078" w:rsidRDefault="008C7A9A" w:rsidP="009B37F3">
            <w:pPr>
              <w:widowControl/>
              <w:autoSpaceDE/>
              <w:autoSpaceDN/>
              <w:spacing w:line="276" w:lineRule="auto"/>
              <w:jc w:val="center"/>
              <w:rPr>
                <w:rFonts w:cs="Calibri"/>
                <w:b/>
                <w:sz w:val="24"/>
                <w:szCs w:val="24"/>
                <w:lang w:val="en-US" w:bidi="id"/>
              </w:rPr>
            </w:pPr>
            <w:r>
              <w:rPr>
                <w:rFonts w:cs="Calibri"/>
                <w:b/>
                <w:sz w:val="24"/>
                <w:szCs w:val="24"/>
                <w:lang w:val="en-US" w:bidi="id"/>
              </w:rPr>
              <w:t xml:space="preserve">Reasoning Device </w:t>
            </w:r>
          </w:p>
        </w:tc>
      </w:tr>
      <w:tr w:rsidR="008C7A9A" w:rsidRPr="00402DFB" w14:paraId="039F8140" w14:textId="77777777" w:rsidTr="009B37F3">
        <w:trPr>
          <w:trHeight w:val="320"/>
          <w:jc w:val="center"/>
        </w:trPr>
        <w:tc>
          <w:tcPr>
            <w:tcW w:w="1528" w:type="dxa"/>
            <w:tcBorders>
              <w:left w:val="nil"/>
              <w:bottom w:val="nil"/>
              <w:right w:val="nil"/>
            </w:tcBorders>
            <w:shd w:val="clear" w:color="auto" w:fill="auto"/>
          </w:tcPr>
          <w:p w14:paraId="0B122A56" w14:textId="77777777" w:rsidR="008C7A9A" w:rsidRPr="00EF3589" w:rsidRDefault="008C7A9A" w:rsidP="009B37F3">
            <w:pPr>
              <w:widowControl/>
              <w:autoSpaceDE/>
              <w:autoSpaceDN/>
              <w:spacing w:line="276" w:lineRule="auto"/>
              <w:jc w:val="center"/>
              <w:rPr>
                <w:rFonts w:cs="Calibri"/>
                <w:b/>
                <w:bCs/>
                <w:sz w:val="24"/>
                <w:szCs w:val="24"/>
                <w:lang w:bidi="id"/>
              </w:rPr>
            </w:pPr>
            <w:r w:rsidRPr="00EF3589">
              <w:rPr>
                <w:rFonts w:cs="Calibri"/>
                <w:b/>
                <w:bCs/>
                <w:sz w:val="24"/>
                <w:szCs w:val="24"/>
                <w:lang w:bidi="id"/>
              </w:rPr>
              <w:t>1</w:t>
            </w:r>
          </w:p>
        </w:tc>
        <w:tc>
          <w:tcPr>
            <w:tcW w:w="3954" w:type="dxa"/>
            <w:tcBorders>
              <w:left w:val="nil"/>
              <w:bottom w:val="nil"/>
              <w:right w:val="nil"/>
            </w:tcBorders>
            <w:shd w:val="clear" w:color="auto" w:fill="auto"/>
          </w:tcPr>
          <w:p w14:paraId="52EECCCE" w14:textId="77777777" w:rsidR="008C7A9A" w:rsidRDefault="008C7A9A" w:rsidP="009B37F3">
            <w:pPr>
              <w:widowControl/>
              <w:autoSpaceDE/>
              <w:autoSpaceDN/>
              <w:spacing w:line="276" w:lineRule="auto"/>
              <w:jc w:val="center"/>
              <w:rPr>
                <w:rFonts w:cs="Calibri"/>
                <w:b/>
                <w:bCs/>
                <w:sz w:val="24"/>
                <w:szCs w:val="24"/>
                <w:lang w:val="en-US" w:bidi="id"/>
              </w:rPr>
            </w:pPr>
            <w:proofErr w:type="spellStart"/>
            <w:proofErr w:type="gramStart"/>
            <w:r w:rsidRPr="00EF3589">
              <w:rPr>
                <w:rFonts w:cs="Calibri"/>
                <w:b/>
                <w:bCs/>
                <w:sz w:val="24"/>
                <w:szCs w:val="24"/>
                <w:lang w:val="en-US" w:bidi="id"/>
              </w:rPr>
              <w:t>Methapors</w:t>
            </w:r>
            <w:proofErr w:type="spellEnd"/>
            <w:r w:rsidRPr="00EF3589">
              <w:rPr>
                <w:rFonts w:cs="Calibri"/>
                <w:b/>
                <w:bCs/>
                <w:sz w:val="24"/>
                <w:szCs w:val="24"/>
                <w:lang w:val="en-US" w:bidi="id"/>
              </w:rPr>
              <w:t xml:space="preserve"> :</w:t>
            </w:r>
            <w:proofErr w:type="gramEnd"/>
          </w:p>
          <w:p w14:paraId="2E33D114" w14:textId="616B3212" w:rsidR="008C7A9A" w:rsidRPr="00EF3589" w:rsidRDefault="001C1E6A" w:rsidP="009B37F3">
            <w:pPr>
              <w:widowControl/>
              <w:autoSpaceDE/>
              <w:autoSpaceDN/>
              <w:spacing w:line="276" w:lineRule="auto"/>
              <w:jc w:val="center"/>
              <w:rPr>
                <w:rFonts w:cs="Calibri"/>
                <w:b/>
                <w:bCs/>
                <w:sz w:val="24"/>
                <w:szCs w:val="24"/>
                <w:lang w:val="en-US" w:bidi="id"/>
              </w:rPr>
            </w:pPr>
            <w:r>
              <w:rPr>
                <w:rFonts w:cs="Calibri"/>
                <w:b/>
                <w:bCs/>
                <w:sz w:val="24"/>
                <w:szCs w:val="24"/>
                <w:lang w:val="en-US" w:bidi="id"/>
              </w:rPr>
              <w:t>Indonesia’s first-ever drive-in concert</w:t>
            </w:r>
          </w:p>
        </w:tc>
        <w:tc>
          <w:tcPr>
            <w:tcW w:w="3954" w:type="dxa"/>
            <w:tcBorders>
              <w:left w:val="nil"/>
              <w:bottom w:val="nil"/>
              <w:right w:val="nil"/>
            </w:tcBorders>
            <w:shd w:val="clear" w:color="auto" w:fill="auto"/>
          </w:tcPr>
          <w:p w14:paraId="14E8C8BB" w14:textId="77777777" w:rsidR="008C7A9A" w:rsidRDefault="008C7A9A" w:rsidP="009B37F3">
            <w:pPr>
              <w:widowControl/>
              <w:autoSpaceDE/>
              <w:autoSpaceDN/>
              <w:spacing w:line="276" w:lineRule="auto"/>
              <w:jc w:val="center"/>
              <w:rPr>
                <w:rFonts w:cs="Calibri"/>
                <w:b/>
                <w:bCs/>
                <w:sz w:val="24"/>
                <w:szCs w:val="24"/>
                <w:lang w:val="en-US" w:bidi="id"/>
              </w:rPr>
            </w:pPr>
            <w:proofErr w:type="gramStart"/>
            <w:r w:rsidRPr="00EF3589">
              <w:rPr>
                <w:rFonts w:cs="Calibri"/>
                <w:b/>
                <w:bCs/>
                <w:sz w:val="24"/>
                <w:szCs w:val="24"/>
                <w:lang w:val="en-US" w:bidi="id"/>
              </w:rPr>
              <w:t>Roots :</w:t>
            </w:r>
            <w:proofErr w:type="gramEnd"/>
          </w:p>
          <w:p w14:paraId="416966F4" w14:textId="469EDF14" w:rsidR="008C7A9A" w:rsidRPr="00EF3589" w:rsidRDefault="00734DD1" w:rsidP="009B37F3">
            <w:pPr>
              <w:widowControl/>
              <w:autoSpaceDE/>
              <w:autoSpaceDN/>
              <w:spacing w:line="276" w:lineRule="auto"/>
              <w:jc w:val="center"/>
              <w:rPr>
                <w:rFonts w:cs="Calibri"/>
                <w:b/>
                <w:bCs/>
                <w:sz w:val="24"/>
                <w:szCs w:val="24"/>
                <w:lang w:val="en-US" w:bidi="id"/>
              </w:rPr>
            </w:pPr>
            <w:r w:rsidRPr="00734DD1">
              <w:rPr>
                <w:rFonts w:cs="Calibri"/>
                <w:b/>
                <w:bCs/>
                <w:sz w:val="24"/>
                <w:szCs w:val="24"/>
                <w:lang w:val="en-US" w:bidi="id"/>
              </w:rPr>
              <w:t>The first drive-in event held by Indonesia</w:t>
            </w:r>
            <w:r w:rsidR="001C1E6A">
              <w:rPr>
                <w:rFonts w:cs="Calibri"/>
                <w:b/>
                <w:bCs/>
                <w:sz w:val="24"/>
                <w:szCs w:val="24"/>
                <w:lang w:val="en-US" w:bidi="id"/>
              </w:rPr>
              <w:t>.</w:t>
            </w:r>
          </w:p>
        </w:tc>
      </w:tr>
      <w:tr w:rsidR="008C7A9A" w:rsidRPr="00402DFB" w14:paraId="74AC8E53" w14:textId="77777777" w:rsidTr="009B37F3">
        <w:trPr>
          <w:trHeight w:val="320"/>
          <w:jc w:val="center"/>
        </w:trPr>
        <w:tc>
          <w:tcPr>
            <w:tcW w:w="1528" w:type="dxa"/>
            <w:tcBorders>
              <w:top w:val="nil"/>
              <w:left w:val="nil"/>
              <w:bottom w:val="nil"/>
              <w:right w:val="nil"/>
            </w:tcBorders>
            <w:shd w:val="clear" w:color="auto" w:fill="auto"/>
          </w:tcPr>
          <w:p w14:paraId="192E293A" w14:textId="77777777" w:rsidR="008C7A9A" w:rsidRPr="00EF3589" w:rsidRDefault="008C7A9A" w:rsidP="009B37F3">
            <w:pPr>
              <w:widowControl/>
              <w:autoSpaceDE/>
              <w:autoSpaceDN/>
              <w:spacing w:line="276" w:lineRule="auto"/>
              <w:jc w:val="center"/>
              <w:rPr>
                <w:rFonts w:cs="Calibri"/>
                <w:b/>
                <w:bCs/>
                <w:sz w:val="24"/>
                <w:szCs w:val="24"/>
                <w:lang w:bidi="id"/>
              </w:rPr>
            </w:pPr>
            <w:r w:rsidRPr="00EF3589">
              <w:rPr>
                <w:rFonts w:cs="Calibri"/>
                <w:b/>
                <w:bCs/>
                <w:sz w:val="24"/>
                <w:szCs w:val="24"/>
                <w:lang w:bidi="id"/>
              </w:rPr>
              <w:t>2</w:t>
            </w:r>
          </w:p>
        </w:tc>
        <w:tc>
          <w:tcPr>
            <w:tcW w:w="3954" w:type="dxa"/>
            <w:tcBorders>
              <w:top w:val="nil"/>
              <w:left w:val="nil"/>
              <w:bottom w:val="nil"/>
              <w:right w:val="nil"/>
            </w:tcBorders>
            <w:shd w:val="clear" w:color="auto" w:fill="auto"/>
          </w:tcPr>
          <w:p w14:paraId="1AF059A9" w14:textId="77777777" w:rsidR="008C7A9A" w:rsidRDefault="008C7A9A" w:rsidP="009B37F3">
            <w:pPr>
              <w:widowControl/>
              <w:autoSpaceDE/>
              <w:autoSpaceDN/>
              <w:spacing w:line="276" w:lineRule="auto"/>
              <w:jc w:val="center"/>
              <w:rPr>
                <w:rFonts w:cs="Calibri"/>
                <w:b/>
                <w:bCs/>
                <w:sz w:val="24"/>
                <w:szCs w:val="24"/>
                <w:lang w:val="en-US" w:bidi="id"/>
              </w:rPr>
            </w:pPr>
            <w:proofErr w:type="spellStart"/>
            <w:proofErr w:type="gramStart"/>
            <w:r w:rsidRPr="00EF3589">
              <w:rPr>
                <w:rFonts w:cs="Calibri"/>
                <w:b/>
                <w:bCs/>
                <w:sz w:val="24"/>
                <w:szCs w:val="24"/>
                <w:lang w:val="en-US" w:bidi="id"/>
              </w:rPr>
              <w:t>Catchapharases</w:t>
            </w:r>
            <w:proofErr w:type="spellEnd"/>
            <w:r w:rsidRPr="00EF3589">
              <w:rPr>
                <w:rFonts w:cs="Calibri"/>
                <w:b/>
                <w:bCs/>
                <w:sz w:val="24"/>
                <w:szCs w:val="24"/>
                <w:lang w:val="en-US" w:bidi="id"/>
              </w:rPr>
              <w:t xml:space="preserve"> :</w:t>
            </w:r>
            <w:proofErr w:type="gramEnd"/>
          </w:p>
          <w:p w14:paraId="11AC55BB" w14:textId="7712233B" w:rsidR="008C7A9A" w:rsidRPr="00EF3589" w:rsidRDefault="001C1E6A" w:rsidP="009B37F3">
            <w:pPr>
              <w:widowControl/>
              <w:autoSpaceDE/>
              <w:autoSpaceDN/>
              <w:spacing w:line="276" w:lineRule="auto"/>
              <w:jc w:val="center"/>
              <w:rPr>
                <w:rFonts w:cs="Calibri"/>
                <w:b/>
                <w:bCs/>
                <w:sz w:val="24"/>
                <w:szCs w:val="24"/>
                <w:lang w:val="en-US" w:bidi="id"/>
              </w:rPr>
            </w:pPr>
            <w:r w:rsidRPr="008C7A9A">
              <w:rPr>
                <w:rFonts w:cs="Calibri"/>
                <w:b/>
                <w:sz w:val="24"/>
                <w:szCs w:val="24"/>
                <w:lang w:val="en-US"/>
              </w:rPr>
              <w:t>Indonesia's first-ever drive-in concert coming soon</w:t>
            </w:r>
            <w:r w:rsidR="008C7A9A">
              <w:rPr>
                <w:rFonts w:cs="Calibri"/>
                <w:b/>
                <w:bCs/>
                <w:sz w:val="24"/>
                <w:szCs w:val="24"/>
                <w:lang w:val="en-US" w:bidi="id"/>
              </w:rPr>
              <w:t xml:space="preserve"> (</w:t>
            </w:r>
            <w:r w:rsidR="00734DD1">
              <w:rPr>
                <w:rFonts w:cs="Calibri"/>
                <w:b/>
                <w:bCs/>
                <w:sz w:val="24"/>
                <w:szCs w:val="24"/>
                <w:lang w:val="en-US" w:bidi="id"/>
              </w:rPr>
              <w:t>Headline</w:t>
            </w:r>
            <w:r w:rsidR="008C7A9A">
              <w:rPr>
                <w:rFonts w:cs="Calibri"/>
                <w:b/>
                <w:bCs/>
                <w:sz w:val="24"/>
                <w:szCs w:val="24"/>
                <w:lang w:val="en-US" w:bidi="id"/>
              </w:rPr>
              <w:t>)</w:t>
            </w:r>
          </w:p>
        </w:tc>
        <w:tc>
          <w:tcPr>
            <w:tcW w:w="3954" w:type="dxa"/>
            <w:tcBorders>
              <w:top w:val="nil"/>
              <w:left w:val="nil"/>
              <w:bottom w:val="nil"/>
              <w:right w:val="nil"/>
            </w:tcBorders>
            <w:shd w:val="clear" w:color="auto" w:fill="auto"/>
          </w:tcPr>
          <w:p w14:paraId="1B61964A" w14:textId="77777777" w:rsidR="008C7A9A" w:rsidRDefault="008C7A9A" w:rsidP="009B37F3">
            <w:pPr>
              <w:widowControl/>
              <w:autoSpaceDE/>
              <w:autoSpaceDN/>
              <w:spacing w:line="276" w:lineRule="auto"/>
              <w:jc w:val="center"/>
              <w:rPr>
                <w:rFonts w:cs="Calibri"/>
                <w:b/>
                <w:bCs/>
                <w:sz w:val="24"/>
                <w:szCs w:val="24"/>
                <w:lang w:val="en-US" w:bidi="id"/>
              </w:rPr>
            </w:pPr>
            <w:r w:rsidRPr="00EF3589">
              <w:rPr>
                <w:rFonts w:cs="Calibri"/>
                <w:b/>
                <w:bCs/>
                <w:sz w:val="24"/>
                <w:szCs w:val="24"/>
                <w:lang w:val="en-US" w:bidi="id"/>
              </w:rPr>
              <w:t>Appeal to Principle</w:t>
            </w:r>
          </w:p>
          <w:p w14:paraId="09CF66EF" w14:textId="6F4C4270" w:rsidR="008C7A9A" w:rsidRPr="00EF3589" w:rsidRDefault="00734DD1" w:rsidP="009B37F3">
            <w:pPr>
              <w:widowControl/>
              <w:autoSpaceDE/>
              <w:autoSpaceDN/>
              <w:spacing w:line="276" w:lineRule="auto"/>
              <w:jc w:val="center"/>
              <w:rPr>
                <w:rFonts w:cs="Calibri"/>
                <w:b/>
                <w:bCs/>
                <w:sz w:val="24"/>
                <w:szCs w:val="24"/>
                <w:lang w:val="en-US" w:bidi="id"/>
              </w:rPr>
            </w:pPr>
            <w:r w:rsidRPr="00734DD1">
              <w:rPr>
                <w:rFonts w:cs="Calibri"/>
                <w:b/>
                <w:bCs/>
                <w:sz w:val="24"/>
                <w:szCs w:val="24"/>
                <w:lang w:val="en-US" w:bidi="id"/>
              </w:rPr>
              <w:t>The concept of the first concert held in Indonesia with the theme Drive-In</w:t>
            </w:r>
          </w:p>
        </w:tc>
      </w:tr>
      <w:tr w:rsidR="008C7A9A" w:rsidRPr="00402DFB" w14:paraId="48F10BE8" w14:textId="77777777" w:rsidTr="009B37F3">
        <w:trPr>
          <w:trHeight w:val="320"/>
          <w:jc w:val="center"/>
        </w:trPr>
        <w:tc>
          <w:tcPr>
            <w:tcW w:w="1528" w:type="dxa"/>
            <w:tcBorders>
              <w:top w:val="nil"/>
              <w:left w:val="nil"/>
              <w:right w:val="nil"/>
            </w:tcBorders>
            <w:shd w:val="clear" w:color="auto" w:fill="auto"/>
          </w:tcPr>
          <w:p w14:paraId="1ADD0C80" w14:textId="77777777" w:rsidR="008C7A9A" w:rsidRPr="00EF3589" w:rsidRDefault="008C7A9A" w:rsidP="009B37F3">
            <w:pPr>
              <w:widowControl/>
              <w:autoSpaceDE/>
              <w:autoSpaceDN/>
              <w:spacing w:line="276" w:lineRule="auto"/>
              <w:jc w:val="center"/>
              <w:rPr>
                <w:rFonts w:cs="Calibri"/>
                <w:b/>
                <w:bCs/>
                <w:sz w:val="24"/>
                <w:szCs w:val="24"/>
                <w:lang w:bidi="id"/>
              </w:rPr>
            </w:pPr>
            <w:r w:rsidRPr="00EF3589">
              <w:rPr>
                <w:rFonts w:cs="Calibri"/>
                <w:b/>
                <w:bCs/>
                <w:sz w:val="24"/>
                <w:szCs w:val="24"/>
                <w:lang w:bidi="id"/>
              </w:rPr>
              <w:t>3</w:t>
            </w:r>
          </w:p>
          <w:p w14:paraId="2D355834" w14:textId="77777777" w:rsidR="008C7A9A" w:rsidRPr="00EF3589" w:rsidRDefault="008C7A9A" w:rsidP="009B37F3">
            <w:pPr>
              <w:widowControl/>
              <w:autoSpaceDE/>
              <w:autoSpaceDN/>
              <w:spacing w:line="276" w:lineRule="auto"/>
              <w:jc w:val="center"/>
              <w:rPr>
                <w:rFonts w:cs="Calibri"/>
                <w:b/>
                <w:bCs/>
                <w:sz w:val="24"/>
                <w:szCs w:val="24"/>
                <w:lang w:val="en-US" w:bidi="id"/>
              </w:rPr>
            </w:pPr>
          </w:p>
          <w:p w14:paraId="7285843A" w14:textId="77777777" w:rsidR="008C7A9A" w:rsidRDefault="008C7A9A" w:rsidP="009B37F3">
            <w:pPr>
              <w:widowControl/>
              <w:autoSpaceDE/>
              <w:autoSpaceDN/>
              <w:spacing w:line="276" w:lineRule="auto"/>
              <w:jc w:val="center"/>
              <w:rPr>
                <w:rFonts w:cs="Calibri"/>
                <w:b/>
                <w:bCs/>
                <w:sz w:val="24"/>
                <w:szCs w:val="24"/>
                <w:lang w:val="en-US" w:bidi="id"/>
              </w:rPr>
            </w:pPr>
          </w:p>
          <w:p w14:paraId="072E8DE6" w14:textId="77777777" w:rsidR="008C7A9A" w:rsidRDefault="008C7A9A" w:rsidP="009B37F3">
            <w:pPr>
              <w:widowControl/>
              <w:autoSpaceDE/>
              <w:autoSpaceDN/>
              <w:spacing w:line="276" w:lineRule="auto"/>
              <w:jc w:val="center"/>
              <w:rPr>
                <w:rFonts w:cs="Calibri"/>
                <w:b/>
                <w:bCs/>
                <w:sz w:val="24"/>
                <w:szCs w:val="24"/>
                <w:lang w:val="en-US" w:bidi="id"/>
              </w:rPr>
            </w:pPr>
          </w:p>
          <w:p w14:paraId="30E4D0D2" w14:textId="77777777" w:rsidR="008C7A9A" w:rsidRDefault="008C7A9A" w:rsidP="001C1E6A">
            <w:pPr>
              <w:widowControl/>
              <w:autoSpaceDE/>
              <w:autoSpaceDN/>
              <w:spacing w:line="276" w:lineRule="auto"/>
              <w:rPr>
                <w:rFonts w:cs="Calibri"/>
                <w:b/>
                <w:bCs/>
                <w:sz w:val="24"/>
                <w:szCs w:val="24"/>
                <w:lang w:val="en-US" w:bidi="id"/>
              </w:rPr>
            </w:pPr>
          </w:p>
          <w:p w14:paraId="552BD098" w14:textId="77777777" w:rsidR="008C7A9A" w:rsidRDefault="008C7A9A" w:rsidP="009B37F3">
            <w:pPr>
              <w:widowControl/>
              <w:autoSpaceDE/>
              <w:autoSpaceDN/>
              <w:spacing w:line="276" w:lineRule="auto"/>
              <w:jc w:val="center"/>
              <w:rPr>
                <w:rFonts w:cs="Calibri"/>
                <w:b/>
                <w:bCs/>
                <w:sz w:val="24"/>
                <w:szCs w:val="24"/>
                <w:lang w:val="en-US" w:bidi="id"/>
              </w:rPr>
            </w:pPr>
            <w:r>
              <w:rPr>
                <w:rFonts w:cs="Calibri"/>
                <w:b/>
                <w:bCs/>
                <w:sz w:val="24"/>
                <w:szCs w:val="24"/>
                <w:lang w:val="en-US" w:bidi="id"/>
              </w:rPr>
              <w:t>4</w:t>
            </w:r>
          </w:p>
          <w:p w14:paraId="32241ECC" w14:textId="77777777" w:rsidR="008C7A9A" w:rsidRDefault="008C7A9A" w:rsidP="001C1E6A">
            <w:pPr>
              <w:widowControl/>
              <w:autoSpaceDE/>
              <w:autoSpaceDN/>
              <w:spacing w:line="276" w:lineRule="auto"/>
              <w:rPr>
                <w:rFonts w:cs="Calibri"/>
                <w:b/>
                <w:bCs/>
                <w:sz w:val="24"/>
                <w:szCs w:val="24"/>
                <w:lang w:val="en-US" w:bidi="id"/>
              </w:rPr>
            </w:pPr>
          </w:p>
          <w:p w14:paraId="2EBE564C" w14:textId="77777777" w:rsidR="008C7A9A" w:rsidRPr="00EF3589" w:rsidRDefault="008C7A9A" w:rsidP="009B37F3">
            <w:pPr>
              <w:widowControl/>
              <w:autoSpaceDE/>
              <w:autoSpaceDN/>
              <w:spacing w:line="276" w:lineRule="auto"/>
              <w:jc w:val="center"/>
              <w:rPr>
                <w:rFonts w:cs="Calibri"/>
                <w:b/>
                <w:bCs/>
                <w:sz w:val="24"/>
                <w:szCs w:val="24"/>
                <w:lang w:val="en-US" w:bidi="id"/>
              </w:rPr>
            </w:pPr>
            <w:r>
              <w:rPr>
                <w:rFonts w:cs="Calibri"/>
                <w:b/>
                <w:bCs/>
                <w:sz w:val="24"/>
                <w:szCs w:val="24"/>
                <w:lang w:val="en-US" w:bidi="id"/>
              </w:rPr>
              <w:t>5</w:t>
            </w:r>
          </w:p>
        </w:tc>
        <w:tc>
          <w:tcPr>
            <w:tcW w:w="3954" w:type="dxa"/>
            <w:tcBorders>
              <w:top w:val="nil"/>
              <w:left w:val="nil"/>
              <w:right w:val="nil"/>
            </w:tcBorders>
            <w:shd w:val="clear" w:color="auto" w:fill="auto"/>
          </w:tcPr>
          <w:p w14:paraId="57016172" w14:textId="30DFCC1D" w:rsidR="008C7A9A" w:rsidRPr="00EF3589" w:rsidRDefault="008C7A9A" w:rsidP="009B37F3">
            <w:pPr>
              <w:widowControl/>
              <w:autoSpaceDE/>
              <w:autoSpaceDN/>
              <w:spacing w:line="276" w:lineRule="auto"/>
              <w:jc w:val="center"/>
              <w:rPr>
                <w:rFonts w:cs="Calibri"/>
                <w:b/>
                <w:bCs/>
                <w:sz w:val="24"/>
                <w:szCs w:val="24"/>
                <w:lang w:val="en-US" w:bidi="id"/>
              </w:rPr>
            </w:pPr>
            <w:proofErr w:type="gramStart"/>
            <w:r w:rsidRPr="00EF3589">
              <w:rPr>
                <w:rFonts w:cs="Calibri"/>
                <w:b/>
                <w:bCs/>
                <w:sz w:val="24"/>
                <w:szCs w:val="24"/>
                <w:lang w:val="en-US" w:bidi="id"/>
              </w:rPr>
              <w:t>Exemplar :</w:t>
            </w:r>
            <w:proofErr w:type="gramEnd"/>
            <w:r>
              <w:rPr>
                <w:rFonts w:cs="Calibri"/>
                <w:b/>
                <w:bCs/>
                <w:sz w:val="24"/>
                <w:szCs w:val="24"/>
                <w:lang w:val="en-US" w:bidi="id"/>
              </w:rPr>
              <w:t xml:space="preserve"> </w:t>
            </w:r>
            <w:r w:rsidR="001C1E6A" w:rsidRPr="008C7A9A">
              <w:rPr>
                <w:rFonts w:cs="Calibri"/>
                <w:b/>
                <w:sz w:val="24"/>
                <w:szCs w:val="24"/>
                <w:lang w:val="en-US"/>
              </w:rPr>
              <w:t>Indonesia's first-ever drive-in concert coming soon</w:t>
            </w:r>
            <w:r w:rsidR="001C1E6A">
              <w:rPr>
                <w:rFonts w:cs="Calibri"/>
                <w:b/>
                <w:bCs/>
                <w:sz w:val="24"/>
                <w:szCs w:val="24"/>
                <w:lang w:val="en-US" w:bidi="id"/>
              </w:rPr>
              <w:t xml:space="preserve"> (</w:t>
            </w:r>
            <w:r w:rsidR="00734DD1">
              <w:rPr>
                <w:rFonts w:cs="Calibri"/>
                <w:b/>
                <w:bCs/>
                <w:sz w:val="24"/>
                <w:szCs w:val="24"/>
                <w:lang w:val="en-US" w:bidi="id"/>
              </w:rPr>
              <w:t>Headline</w:t>
            </w:r>
            <w:r w:rsidR="001C1E6A">
              <w:rPr>
                <w:rFonts w:cs="Calibri"/>
                <w:b/>
                <w:bCs/>
                <w:sz w:val="24"/>
                <w:szCs w:val="24"/>
                <w:lang w:val="en-US" w:bidi="id"/>
              </w:rPr>
              <w:t>)</w:t>
            </w:r>
          </w:p>
          <w:p w14:paraId="6B044953" w14:textId="77777777" w:rsidR="008C7A9A" w:rsidRDefault="008C7A9A" w:rsidP="009B37F3">
            <w:pPr>
              <w:widowControl/>
              <w:autoSpaceDE/>
              <w:autoSpaceDN/>
              <w:spacing w:line="276" w:lineRule="auto"/>
              <w:jc w:val="center"/>
              <w:rPr>
                <w:rFonts w:cs="Calibri"/>
                <w:b/>
                <w:bCs/>
                <w:sz w:val="24"/>
                <w:szCs w:val="24"/>
                <w:lang w:val="en-US" w:bidi="id"/>
              </w:rPr>
            </w:pPr>
          </w:p>
          <w:p w14:paraId="5CFEC6A2" w14:textId="77777777" w:rsidR="008C7A9A" w:rsidRDefault="008C7A9A" w:rsidP="001C1E6A">
            <w:pPr>
              <w:widowControl/>
              <w:autoSpaceDE/>
              <w:autoSpaceDN/>
              <w:spacing w:line="276" w:lineRule="auto"/>
              <w:rPr>
                <w:rFonts w:cs="Calibri"/>
                <w:b/>
                <w:bCs/>
                <w:sz w:val="24"/>
                <w:szCs w:val="24"/>
                <w:lang w:val="en-US" w:bidi="id"/>
              </w:rPr>
            </w:pPr>
          </w:p>
          <w:p w14:paraId="65AA1542" w14:textId="1DDADE32" w:rsidR="008C7A9A" w:rsidRDefault="008C7A9A" w:rsidP="001C1E6A">
            <w:pPr>
              <w:widowControl/>
              <w:autoSpaceDE/>
              <w:autoSpaceDN/>
              <w:spacing w:line="276" w:lineRule="auto"/>
              <w:jc w:val="center"/>
              <w:rPr>
                <w:rFonts w:cs="Calibri"/>
                <w:b/>
                <w:bCs/>
                <w:sz w:val="24"/>
                <w:szCs w:val="24"/>
                <w:lang w:val="en-US" w:bidi="id"/>
              </w:rPr>
            </w:pPr>
            <w:proofErr w:type="gramStart"/>
            <w:r w:rsidRPr="00EF3589">
              <w:rPr>
                <w:rFonts w:cs="Calibri"/>
                <w:b/>
                <w:bCs/>
                <w:sz w:val="24"/>
                <w:szCs w:val="24"/>
                <w:lang w:val="en-US" w:bidi="id"/>
              </w:rPr>
              <w:t>Depictions</w:t>
            </w:r>
            <w:r>
              <w:rPr>
                <w:rFonts w:cs="Calibri"/>
                <w:b/>
                <w:bCs/>
                <w:sz w:val="24"/>
                <w:szCs w:val="24"/>
                <w:lang w:val="en-US" w:bidi="id"/>
              </w:rPr>
              <w:t xml:space="preserve"> :</w:t>
            </w:r>
            <w:proofErr w:type="gramEnd"/>
            <w:r w:rsidR="0041273F">
              <w:rPr>
                <w:rFonts w:cs="Calibri"/>
                <w:b/>
                <w:bCs/>
                <w:sz w:val="24"/>
                <w:szCs w:val="24"/>
                <w:lang w:val="en-US" w:bidi="id"/>
              </w:rPr>
              <w:t xml:space="preserve"> </w:t>
            </w:r>
            <w:r w:rsidR="001C1E6A">
              <w:rPr>
                <w:rFonts w:cs="Calibri"/>
                <w:b/>
                <w:bCs/>
                <w:sz w:val="24"/>
                <w:szCs w:val="24"/>
                <w:lang w:val="en-US" w:bidi="id"/>
              </w:rPr>
              <w:t>Maintain people for physical distancing</w:t>
            </w:r>
          </w:p>
          <w:p w14:paraId="48FE79B7" w14:textId="77777777" w:rsidR="008C7A9A" w:rsidRDefault="008C7A9A" w:rsidP="009B37F3">
            <w:pPr>
              <w:widowControl/>
              <w:autoSpaceDE/>
              <w:autoSpaceDN/>
              <w:spacing w:line="276" w:lineRule="auto"/>
              <w:jc w:val="center"/>
              <w:rPr>
                <w:rFonts w:cs="Calibri"/>
                <w:b/>
                <w:bCs/>
                <w:sz w:val="24"/>
                <w:szCs w:val="24"/>
                <w:lang w:val="en-US" w:bidi="id"/>
              </w:rPr>
            </w:pPr>
            <w:r w:rsidRPr="00EF3589">
              <w:rPr>
                <w:rFonts w:cs="Calibri"/>
                <w:b/>
                <w:bCs/>
                <w:sz w:val="24"/>
                <w:szCs w:val="24"/>
                <w:lang w:val="en-US" w:bidi="id"/>
              </w:rPr>
              <w:t xml:space="preserve">Visual </w:t>
            </w:r>
            <w:proofErr w:type="gramStart"/>
            <w:r w:rsidRPr="00EF3589">
              <w:rPr>
                <w:rFonts w:cs="Calibri"/>
                <w:b/>
                <w:bCs/>
                <w:sz w:val="24"/>
                <w:szCs w:val="24"/>
                <w:lang w:val="en-US" w:bidi="id"/>
              </w:rPr>
              <w:t>Images</w:t>
            </w:r>
            <w:r>
              <w:rPr>
                <w:rFonts w:cs="Calibri"/>
                <w:b/>
                <w:bCs/>
                <w:sz w:val="24"/>
                <w:szCs w:val="24"/>
                <w:lang w:val="en-US" w:bidi="id"/>
              </w:rPr>
              <w:t xml:space="preserve"> :</w:t>
            </w:r>
            <w:proofErr w:type="gramEnd"/>
          </w:p>
          <w:p w14:paraId="65903B2B" w14:textId="77777777" w:rsidR="008C7A9A" w:rsidRPr="00EF3589" w:rsidRDefault="008C7A9A" w:rsidP="009B37F3">
            <w:pPr>
              <w:widowControl/>
              <w:autoSpaceDE/>
              <w:autoSpaceDN/>
              <w:spacing w:line="276" w:lineRule="auto"/>
              <w:jc w:val="center"/>
              <w:rPr>
                <w:rFonts w:cs="Calibri"/>
                <w:b/>
                <w:bCs/>
                <w:sz w:val="24"/>
                <w:szCs w:val="24"/>
                <w:lang w:val="en-US" w:bidi="id"/>
              </w:rPr>
            </w:pPr>
            <w:r>
              <w:rPr>
                <w:rFonts w:cs="Calibri"/>
                <w:b/>
                <w:bCs/>
                <w:sz w:val="24"/>
                <w:szCs w:val="24"/>
                <w:lang w:val="en-US" w:bidi="id"/>
              </w:rPr>
              <w:t>-</w:t>
            </w:r>
          </w:p>
        </w:tc>
        <w:tc>
          <w:tcPr>
            <w:tcW w:w="3954" w:type="dxa"/>
            <w:tcBorders>
              <w:top w:val="nil"/>
              <w:left w:val="nil"/>
              <w:right w:val="nil"/>
            </w:tcBorders>
            <w:shd w:val="clear" w:color="auto" w:fill="auto"/>
          </w:tcPr>
          <w:p w14:paraId="693ACAB8" w14:textId="77777777" w:rsidR="008C7A9A" w:rsidRDefault="008C7A9A" w:rsidP="009B37F3">
            <w:pPr>
              <w:widowControl/>
              <w:autoSpaceDE/>
              <w:autoSpaceDN/>
              <w:spacing w:line="276" w:lineRule="auto"/>
              <w:jc w:val="center"/>
              <w:rPr>
                <w:rFonts w:cs="Calibri"/>
                <w:b/>
                <w:bCs/>
                <w:sz w:val="24"/>
                <w:szCs w:val="24"/>
                <w:lang w:val="en-US" w:bidi="id"/>
              </w:rPr>
            </w:pPr>
            <w:r w:rsidRPr="00EF3589">
              <w:rPr>
                <w:rFonts w:cs="Calibri"/>
                <w:b/>
                <w:bCs/>
                <w:sz w:val="24"/>
                <w:szCs w:val="24"/>
                <w:lang w:val="en-US" w:bidi="id"/>
              </w:rPr>
              <w:t>Consequences</w:t>
            </w:r>
          </w:p>
          <w:p w14:paraId="3653D3CC" w14:textId="295C3DEB" w:rsidR="008C7A9A" w:rsidRPr="00EF3589" w:rsidRDefault="00734DD1" w:rsidP="001C1E6A">
            <w:pPr>
              <w:widowControl/>
              <w:autoSpaceDE/>
              <w:autoSpaceDN/>
              <w:spacing w:line="276" w:lineRule="auto"/>
              <w:jc w:val="center"/>
              <w:rPr>
                <w:rFonts w:cs="Calibri"/>
                <w:b/>
                <w:bCs/>
                <w:sz w:val="24"/>
                <w:szCs w:val="24"/>
                <w:lang w:val="en-US" w:bidi="id"/>
              </w:rPr>
            </w:pPr>
            <w:r w:rsidRPr="00734DD1">
              <w:rPr>
                <w:rFonts w:cs="Calibri"/>
                <w:b/>
                <w:bCs/>
                <w:sz w:val="24"/>
                <w:szCs w:val="24"/>
                <w:lang w:val="en-US" w:bidi="id"/>
              </w:rPr>
              <w:t>The concept of the first drive-in concert in Indonesia by registering with the Drive-In Concert website</w:t>
            </w:r>
          </w:p>
        </w:tc>
      </w:tr>
    </w:tbl>
    <w:p w14:paraId="6262921B" w14:textId="1410622C" w:rsidR="008C7A9A" w:rsidRPr="008C7A9A" w:rsidRDefault="008C7A9A" w:rsidP="008C7A9A">
      <w:pPr>
        <w:rPr>
          <w:rFonts w:cs="Calibri"/>
          <w:b/>
          <w:sz w:val="24"/>
          <w:szCs w:val="24"/>
          <w:lang w:val="id-ID"/>
        </w:rPr>
      </w:pPr>
    </w:p>
    <w:p w14:paraId="0E2FD1BB" w14:textId="455139FB" w:rsidR="008C7A9A" w:rsidRDefault="008C7A9A" w:rsidP="008C7A9A">
      <w:pPr>
        <w:jc w:val="center"/>
        <w:rPr>
          <w:rFonts w:cs="Calibri"/>
          <w:b/>
          <w:sz w:val="24"/>
          <w:szCs w:val="24"/>
        </w:rPr>
      </w:pPr>
      <w:r w:rsidRPr="008C7A9A">
        <w:rPr>
          <w:rFonts w:cs="Calibri"/>
          <w:b/>
          <w:sz w:val="24"/>
          <w:szCs w:val="24"/>
        </w:rPr>
        <w:t xml:space="preserve">Source: </w:t>
      </w:r>
      <w:sdt>
        <w:sdtPr>
          <w:rPr>
            <w:rFonts w:cs="Calibri"/>
            <w:b/>
            <w:sz w:val="24"/>
            <w:szCs w:val="24"/>
          </w:rPr>
          <w:id w:val="-1507671249"/>
          <w:citation/>
        </w:sdtPr>
        <w:sdtEndPr/>
        <w:sdtContent>
          <w:r w:rsidRPr="008C7A9A">
            <w:rPr>
              <w:rFonts w:cs="Calibri"/>
              <w:b/>
              <w:sz w:val="24"/>
              <w:szCs w:val="24"/>
            </w:rPr>
            <w:fldChar w:fldCharType="begin"/>
          </w:r>
          <w:r w:rsidRPr="008C7A9A">
            <w:rPr>
              <w:rFonts w:cs="Calibri"/>
              <w:b/>
              <w:sz w:val="24"/>
              <w:szCs w:val="24"/>
              <w:lang w:val="en-US"/>
            </w:rPr>
            <w:instrText xml:space="preserve"> CITATION The20 \l 1033 </w:instrText>
          </w:r>
          <w:r w:rsidRPr="008C7A9A">
            <w:rPr>
              <w:rFonts w:cs="Calibri"/>
              <w:b/>
              <w:sz w:val="24"/>
              <w:szCs w:val="24"/>
            </w:rPr>
            <w:fldChar w:fldCharType="separate"/>
          </w:r>
          <w:r w:rsidRPr="008C7A9A">
            <w:rPr>
              <w:rFonts w:cs="Calibri"/>
              <w:b/>
              <w:noProof/>
              <w:sz w:val="24"/>
              <w:szCs w:val="24"/>
              <w:lang w:val="en-US"/>
            </w:rPr>
            <w:t>(The Jakarta Post, 2020)</w:t>
          </w:r>
          <w:r w:rsidRPr="008C7A9A">
            <w:rPr>
              <w:rFonts w:cs="Calibri"/>
              <w:b/>
              <w:sz w:val="24"/>
              <w:szCs w:val="24"/>
            </w:rPr>
            <w:fldChar w:fldCharType="end"/>
          </w:r>
        </w:sdtContent>
      </w:sdt>
    </w:p>
    <w:p w14:paraId="4D3B4D26" w14:textId="7CE25A1B" w:rsidR="00C6126E" w:rsidRDefault="00C6126E" w:rsidP="00C6126E">
      <w:pPr>
        <w:rPr>
          <w:rFonts w:cs="Calibri"/>
          <w:b/>
          <w:sz w:val="24"/>
          <w:szCs w:val="24"/>
        </w:rPr>
      </w:pPr>
    </w:p>
    <w:p w14:paraId="519546A1" w14:textId="08B41424" w:rsidR="00C6126E" w:rsidRDefault="00734DD1" w:rsidP="00C6126E">
      <w:pPr>
        <w:spacing w:line="360" w:lineRule="auto"/>
        <w:ind w:firstLine="720"/>
        <w:jc w:val="both"/>
        <w:rPr>
          <w:rFonts w:cs="Calibri"/>
          <w:bCs/>
          <w:sz w:val="24"/>
          <w:szCs w:val="24"/>
          <w:lang w:val="en-US"/>
        </w:rPr>
      </w:pPr>
      <w:r w:rsidRPr="00734DD1">
        <w:rPr>
          <w:rFonts w:cs="Calibri"/>
          <w:bCs/>
          <w:sz w:val="24"/>
          <w:szCs w:val="24"/>
          <w:lang w:val="en-US"/>
        </w:rPr>
        <w:t xml:space="preserve">From the results of </w:t>
      </w:r>
      <w:proofErr w:type="spellStart"/>
      <w:r w:rsidRPr="00734DD1">
        <w:rPr>
          <w:rFonts w:cs="Calibri"/>
          <w:b/>
          <w:sz w:val="24"/>
          <w:szCs w:val="24"/>
          <w:lang w:val="en-US"/>
        </w:rPr>
        <w:t>methapors</w:t>
      </w:r>
      <w:proofErr w:type="spellEnd"/>
      <w:r w:rsidRPr="00734DD1">
        <w:rPr>
          <w:rFonts w:cs="Calibri"/>
          <w:bCs/>
          <w:sz w:val="24"/>
          <w:szCs w:val="24"/>
          <w:lang w:val="en-US"/>
        </w:rPr>
        <w:t xml:space="preserve"> analysis of the news above described By </w:t>
      </w:r>
      <w:proofErr w:type="gramStart"/>
      <w:r w:rsidRPr="00734DD1">
        <w:rPr>
          <w:rFonts w:cs="Calibri"/>
          <w:bCs/>
          <w:sz w:val="24"/>
          <w:szCs w:val="24"/>
          <w:lang w:val="en-US"/>
        </w:rPr>
        <w:t>The</w:t>
      </w:r>
      <w:proofErr w:type="gramEnd"/>
      <w:r w:rsidRPr="00734DD1">
        <w:rPr>
          <w:rFonts w:cs="Calibri"/>
          <w:bCs/>
          <w:sz w:val="24"/>
          <w:szCs w:val="24"/>
          <w:lang w:val="en-US"/>
        </w:rPr>
        <w:t xml:space="preserve"> Jakarta Post is Indonesia's first-ever drive-in concert which is the first drive-in event held by Indonesia</w:t>
      </w:r>
      <w:r w:rsidR="00C6126E" w:rsidRPr="00DE66AE">
        <w:rPr>
          <w:rFonts w:cs="Calibri"/>
          <w:sz w:val="24"/>
          <w:szCs w:val="24"/>
          <w:lang w:val="en-US"/>
        </w:rPr>
        <w:t>.</w:t>
      </w:r>
    </w:p>
    <w:p w14:paraId="66C36EEB" w14:textId="52B64566" w:rsidR="00C6126E" w:rsidRPr="00DE66AE" w:rsidRDefault="00C6126E" w:rsidP="00C6126E">
      <w:pPr>
        <w:spacing w:line="360" w:lineRule="auto"/>
        <w:jc w:val="both"/>
        <w:rPr>
          <w:rFonts w:cs="Calibri"/>
          <w:bCs/>
          <w:sz w:val="24"/>
          <w:szCs w:val="24"/>
          <w:lang w:val="en-US"/>
        </w:rPr>
      </w:pPr>
      <w:r>
        <w:rPr>
          <w:rFonts w:cs="Calibri"/>
          <w:bCs/>
          <w:sz w:val="24"/>
          <w:szCs w:val="24"/>
          <w:lang w:val="en-US"/>
        </w:rPr>
        <w:tab/>
      </w:r>
      <w:r w:rsidR="00734DD1" w:rsidRPr="00734DD1">
        <w:rPr>
          <w:rFonts w:cs="Calibri"/>
          <w:bCs/>
          <w:sz w:val="24"/>
          <w:szCs w:val="24"/>
          <w:lang w:val="en-US"/>
        </w:rPr>
        <w:t xml:space="preserve">From the results of </w:t>
      </w:r>
      <w:proofErr w:type="spellStart"/>
      <w:r w:rsidR="00734DD1" w:rsidRPr="00734DD1">
        <w:rPr>
          <w:rFonts w:cs="Calibri"/>
          <w:b/>
          <w:sz w:val="24"/>
          <w:szCs w:val="24"/>
          <w:lang w:val="en-US"/>
        </w:rPr>
        <w:t>Cathcphrases</w:t>
      </w:r>
      <w:proofErr w:type="spellEnd"/>
      <w:r w:rsidR="00734DD1" w:rsidRPr="00734DD1">
        <w:rPr>
          <w:rFonts w:cs="Calibri"/>
          <w:b/>
          <w:sz w:val="24"/>
          <w:szCs w:val="24"/>
          <w:lang w:val="en-US"/>
        </w:rPr>
        <w:t xml:space="preserve"> </w:t>
      </w:r>
      <w:r w:rsidR="00734DD1" w:rsidRPr="00734DD1">
        <w:rPr>
          <w:rFonts w:cs="Calibri"/>
          <w:bCs/>
          <w:sz w:val="24"/>
          <w:szCs w:val="24"/>
          <w:lang w:val="en-US"/>
        </w:rPr>
        <w:t>(Jargon or Slogan) used in the online media The Jakarta Post is Indonesia's first-ever drive-in concert coming soon which is the concept of the first concert held in Indonesia with the theme Drive-In</w:t>
      </w:r>
      <w:r w:rsidRPr="00DE66AE">
        <w:rPr>
          <w:rFonts w:cs="Calibri"/>
          <w:bCs/>
          <w:sz w:val="24"/>
          <w:szCs w:val="24"/>
          <w:lang w:val="en-US" w:bidi="id"/>
        </w:rPr>
        <w:t>.</w:t>
      </w:r>
    </w:p>
    <w:p w14:paraId="728324CE" w14:textId="5F331230" w:rsidR="00C6126E" w:rsidRDefault="00C6126E" w:rsidP="00C6126E">
      <w:pPr>
        <w:spacing w:line="360" w:lineRule="auto"/>
        <w:jc w:val="both"/>
        <w:rPr>
          <w:rFonts w:cs="Calibri"/>
          <w:bCs/>
          <w:sz w:val="24"/>
          <w:szCs w:val="24"/>
          <w:lang w:val="en-US"/>
        </w:rPr>
      </w:pPr>
      <w:r>
        <w:rPr>
          <w:rFonts w:cs="Calibri"/>
          <w:bCs/>
          <w:sz w:val="24"/>
          <w:szCs w:val="24"/>
          <w:lang w:val="en-US"/>
        </w:rPr>
        <w:tab/>
      </w:r>
      <w:r w:rsidR="00BB5BFE" w:rsidRPr="00BB5BFE">
        <w:rPr>
          <w:rFonts w:cs="Calibri"/>
          <w:bCs/>
          <w:sz w:val="24"/>
          <w:szCs w:val="24"/>
          <w:lang w:val="en-US"/>
        </w:rPr>
        <w:t xml:space="preserve">From the results of </w:t>
      </w:r>
      <w:r w:rsidR="00BB5BFE" w:rsidRPr="00BB5BFE">
        <w:rPr>
          <w:rFonts w:cs="Calibri"/>
          <w:b/>
          <w:sz w:val="24"/>
          <w:szCs w:val="24"/>
          <w:lang w:val="en-US"/>
        </w:rPr>
        <w:t xml:space="preserve">Exemplar </w:t>
      </w:r>
      <w:r w:rsidR="00BB5BFE" w:rsidRPr="00BB5BFE">
        <w:rPr>
          <w:rFonts w:cs="Calibri"/>
          <w:bCs/>
          <w:sz w:val="24"/>
          <w:szCs w:val="24"/>
          <w:lang w:val="en-US"/>
        </w:rPr>
        <w:t>which is a comparison described in the online media The Jakarta Post as Indonesia's first-ever drive-in concert coming soon which is the concept of the first drive-in concert in Indonesia by registering with the website Drive-In Concert</w:t>
      </w:r>
      <w:r w:rsidRPr="00DE66AE">
        <w:rPr>
          <w:rFonts w:cs="Calibri"/>
          <w:bCs/>
          <w:sz w:val="24"/>
          <w:szCs w:val="24"/>
          <w:lang w:val="en-US"/>
        </w:rPr>
        <w:t>.</w:t>
      </w:r>
    </w:p>
    <w:p w14:paraId="2C27E135" w14:textId="7BBB7D98" w:rsidR="00C6126E" w:rsidRPr="00F452F8" w:rsidRDefault="00C6126E" w:rsidP="00C6126E">
      <w:pPr>
        <w:spacing w:line="360" w:lineRule="auto"/>
        <w:jc w:val="both"/>
        <w:rPr>
          <w:rFonts w:cs="Calibri"/>
          <w:bCs/>
          <w:sz w:val="24"/>
          <w:szCs w:val="24"/>
          <w:lang w:val="en-US"/>
        </w:rPr>
      </w:pPr>
      <w:r>
        <w:rPr>
          <w:rFonts w:cs="Calibri"/>
          <w:bCs/>
          <w:sz w:val="24"/>
          <w:szCs w:val="24"/>
          <w:lang w:val="en-US"/>
        </w:rPr>
        <w:tab/>
      </w:r>
      <w:r w:rsidR="00BB5BFE" w:rsidRPr="00BB5BFE">
        <w:rPr>
          <w:rFonts w:cs="Calibri"/>
          <w:bCs/>
          <w:sz w:val="24"/>
          <w:szCs w:val="24"/>
          <w:lang w:val="en-US"/>
        </w:rPr>
        <w:t xml:space="preserve">From the results of </w:t>
      </w:r>
      <w:r w:rsidR="00BB5BFE" w:rsidRPr="00BB5BFE">
        <w:rPr>
          <w:rFonts w:cs="Calibri"/>
          <w:b/>
          <w:sz w:val="24"/>
          <w:szCs w:val="24"/>
          <w:lang w:val="en-US"/>
        </w:rPr>
        <w:t>depiction</w:t>
      </w:r>
      <w:r w:rsidR="00BB5BFE" w:rsidRPr="00BB5BFE">
        <w:rPr>
          <w:rFonts w:cs="Calibri"/>
          <w:bCs/>
          <w:sz w:val="24"/>
          <w:szCs w:val="24"/>
          <w:lang w:val="en-US"/>
        </w:rPr>
        <w:t xml:space="preserve"> described by the online media The Jakarta Post is maintain people for physical distancing it is a new procedure Drive-In Concert in watching behind the wheel of the car to maintain and obey in accordance with the applicable health protocols</w:t>
      </w:r>
      <w:r w:rsidRPr="00DE66AE">
        <w:rPr>
          <w:rFonts w:cs="Calibri"/>
          <w:sz w:val="24"/>
          <w:szCs w:val="24"/>
          <w:lang w:val="en-US"/>
        </w:rPr>
        <w:t>.</w:t>
      </w:r>
    </w:p>
    <w:p w14:paraId="075899B9" w14:textId="77777777" w:rsidR="00FD2AA0" w:rsidRDefault="00C6126E" w:rsidP="00FD2AA0">
      <w:pPr>
        <w:spacing w:line="360" w:lineRule="auto"/>
        <w:jc w:val="both"/>
        <w:rPr>
          <w:rFonts w:cs="Calibri"/>
          <w:bCs/>
          <w:sz w:val="24"/>
          <w:szCs w:val="24"/>
          <w:lang w:val="en-US"/>
        </w:rPr>
      </w:pPr>
      <w:r>
        <w:rPr>
          <w:rFonts w:cs="Calibri"/>
          <w:bCs/>
          <w:sz w:val="24"/>
          <w:szCs w:val="24"/>
          <w:lang w:val="en-US"/>
        </w:rPr>
        <w:tab/>
      </w:r>
      <w:r w:rsidR="00BB5BFE" w:rsidRPr="00BB5BFE">
        <w:rPr>
          <w:rFonts w:cs="Calibri"/>
          <w:bCs/>
          <w:sz w:val="24"/>
          <w:szCs w:val="24"/>
          <w:lang w:val="en-US"/>
        </w:rPr>
        <w:t xml:space="preserve">From the </w:t>
      </w:r>
      <w:r w:rsidR="00BB5BFE" w:rsidRPr="00BB5BFE">
        <w:rPr>
          <w:rFonts w:cs="Calibri"/>
          <w:b/>
          <w:sz w:val="24"/>
          <w:szCs w:val="24"/>
          <w:lang w:val="en-US"/>
        </w:rPr>
        <w:t>visual image</w:t>
      </w:r>
      <w:r w:rsidR="00BB5BFE" w:rsidRPr="00BB5BFE">
        <w:rPr>
          <w:rFonts w:cs="Calibri"/>
          <w:bCs/>
          <w:sz w:val="24"/>
          <w:szCs w:val="24"/>
          <w:lang w:val="en-US"/>
        </w:rPr>
        <w:t xml:space="preserve"> displayed by kompas.com are as </w:t>
      </w:r>
      <w:proofErr w:type="gramStart"/>
      <w:r w:rsidR="00BB5BFE" w:rsidRPr="00BB5BFE">
        <w:rPr>
          <w:rFonts w:cs="Calibri"/>
          <w:bCs/>
          <w:sz w:val="24"/>
          <w:szCs w:val="24"/>
          <w:lang w:val="en-US"/>
        </w:rPr>
        <w:t>follows</w:t>
      </w:r>
      <w:r w:rsidR="00BB5BFE">
        <w:rPr>
          <w:rFonts w:cs="Calibri"/>
          <w:bCs/>
          <w:sz w:val="24"/>
          <w:szCs w:val="24"/>
          <w:lang w:val="en-US"/>
        </w:rPr>
        <w:t xml:space="preserve"> </w:t>
      </w:r>
      <w:r>
        <w:rPr>
          <w:rFonts w:cs="Calibri"/>
          <w:bCs/>
          <w:sz w:val="24"/>
          <w:szCs w:val="24"/>
          <w:lang w:val="en-US"/>
        </w:rPr>
        <w:t>:</w:t>
      </w:r>
      <w:proofErr w:type="gramEnd"/>
    </w:p>
    <w:p w14:paraId="293EAFBA" w14:textId="77777777" w:rsidR="000C4FEA" w:rsidRDefault="000C4FEA" w:rsidP="000C4FEA">
      <w:pPr>
        <w:spacing w:line="360" w:lineRule="auto"/>
        <w:jc w:val="center"/>
        <w:rPr>
          <w:rFonts w:cs="Calibri"/>
          <w:b/>
          <w:sz w:val="24"/>
          <w:szCs w:val="24"/>
        </w:rPr>
      </w:pPr>
    </w:p>
    <w:p w14:paraId="3B7B0FD7" w14:textId="347FA133" w:rsidR="000C4FEA" w:rsidRDefault="000C4FEA" w:rsidP="000C4FEA">
      <w:pPr>
        <w:spacing w:line="360" w:lineRule="auto"/>
        <w:jc w:val="center"/>
        <w:rPr>
          <w:rFonts w:cs="Calibri"/>
          <w:b/>
          <w:sz w:val="24"/>
          <w:szCs w:val="24"/>
        </w:rPr>
      </w:pPr>
      <w:r>
        <w:rPr>
          <w:noProof/>
        </w:rPr>
        <w:lastRenderedPageBreak/>
        <w:drawing>
          <wp:anchor distT="0" distB="0" distL="114300" distR="114300" simplePos="0" relativeHeight="251660800" behindDoc="0" locked="0" layoutInCell="1" allowOverlap="1" wp14:anchorId="4C9500DE" wp14:editId="51B243C1">
            <wp:simplePos x="0" y="0"/>
            <wp:positionH relativeFrom="column">
              <wp:posOffset>1279525</wp:posOffset>
            </wp:positionH>
            <wp:positionV relativeFrom="page">
              <wp:posOffset>754380</wp:posOffset>
            </wp:positionV>
            <wp:extent cx="3210560" cy="1679575"/>
            <wp:effectExtent l="0" t="0" r="8890" b="0"/>
            <wp:wrapTopAndBottom/>
            <wp:docPr id="5" name="Picture 5" descr="Indonesia's first-ever drive-in concert coming s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ndonesia's first-ever drive-in concert coming soon"/>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10560" cy="16795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129F5F1" w14:textId="5DCD9FFD" w:rsidR="00DE66AE" w:rsidRPr="000C4FEA" w:rsidRDefault="00DE66AE" w:rsidP="000C4FEA">
      <w:pPr>
        <w:spacing w:line="360" w:lineRule="auto"/>
        <w:jc w:val="center"/>
        <w:rPr>
          <w:rFonts w:cs="Calibri"/>
          <w:bCs/>
          <w:sz w:val="24"/>
          <w:szCs w:val="24"/>
          <w:lang w:val="en-US"/>
        </w:rPr>
      </w:pPr>
      <w:r w:rsidRPr="00402DFB">
        <w:rPr>
          <w:rFonts w:cs="Calibri"/>
          <w:b/>
          <w:sz w:val="24"/>
          <w:szCs w:val="24"/>
        </w:rPr>
        <w:t xml:space="preserve">Image </w:t>
      </w:r>
      <w:r>
        <w:rPr>
          <w:rFonts w:cs="Calibri"/>
          <w:b/>
          <w:sz w:val="24"/>
          <w:szCs w:val="24"/>
          <w:lang w:val="en-US"/>
        </w:rPr>
        <w:t>3</w:t>
      </w:r>
      <w:r w:rsidRPr="00402DFB">
        <w:rPr>
          <w:rFonts w:cs="Calibri"/>
          <w:b/>
          <w:sz w:val="24"/>
          <w:szCs w:val="24"/>
        </w:rPr>
        <w:t xml:space="preserve">. </w:t>
      </w:r>
      <w:r>
        <w:rPr>
          <w:rFonts w:cs="Calibri"/>
          <w:b/>
          <w:sz w:val="24"/>
          <w:szCs w:val="24"/>
          <w:lang w:val="en-US"/>
        </w:rPr>
        <w:t>The first drive-in concert in Indonesia will allow people to listen to the concert audio from their car’s FM Radio</w:t>
      </w:r>
    </w:p>
    <w:p w14:paraId="5FDB4C22" w14:textId="62C40629" w:rsidR="005025A7" w:rsidRDefault="00DE66AE" w:rsidP="00880BEC">
      <w:pPr>
        <w:jc w:val="center"/>
        <w:rPr>
          <w:rFonts w:cs="Calibri"/>
          <w:b/>
          <w:sz w:val="24"/>
          <w:szCs w:val="24"/>
        </w:rPr>
      </w:pPr>
      <w:r w:rsidRPr="00402DFB">
        <w:rPr>
          <w:rFonts w:cs="Calibri"/>
          <w:b/>
          <w:sz w:val="24"/>
          <w:szCs w:val="24"/>
        </w:rPr>
        <w:t xml:space="preserve">Source: </w:t>
      </w:r>
      <w:sdt>
        <w:sdtPr>
          <w:rPr>
            <w:rFonts w:cs="Calibri"/>
            <w:b/>
            <w:sz w:val="24"/>
            <w:szCs w:val="24"/>
          </w:rPr>
          <w:id w:val="1758245640"/>
          <w:citation/>
        </w:sdtPr>
        <w:sdtEndPr/>
        <w:sdtContent>
          <w:r w:rsidRPr="008C7A9A">
            <w:rPr>
              <w:rFonts w:cs="Calibri"/>
              <w:b/>
              <w:sz w:val="24"/>
              <w:szCs w:val="24"/>
            </w:rPr>
            <w:fldChar w:fldCharType="begin"/>
          </w:r>
          <w:r w:rsidRPr="008C7A9A">
            <w:rPr>
              <w:rFonts w:cs="Calibri"/>
              <w:b/>
              <w:sz w:val="24"/>
              <w:szCs w:val="24"/>
              <w:lang w:val="en-US"/>
            </w:rPr>
            <w:instrText xml:space="preserve"> CITATION The20 \l 1033 </w:instrText>
          </w:r>
          <w:r w:rsidRPr="008C7A9A">
            <w:rPr>
              <w:rFonts w:cs="Calibri"/>
              <w:b/>
              <w:sz w:val="24"/>
              <w:szCs w:val="24"/>
            </w:rPr>
            <w:fldChar w:fldCharType="separate"/>
          </w:r>
          <w:r w:rsidRPr="008C7A9A">
            <w:rPr>
              <w:rFonts w:cs="Calibri"/>
              <w:b/>
              <w:noProof/>
              <w:sz w:val="24"/>
              <w:szCs w:val="24"/>
              <w:lang w:val="en-US"/>
            </w:rPr>
            <w:t>(The Jakarta Post, 2020)</w:t>
          </w:r>
          <w:r w:rsidRPr="008C7A9A">
            <w:rPr>
              <w:rFonts w:cs="Calibri"/>
              <w:b/>
              <w:sz w:val="24"/>
              <w:szCs w:val="24"/>
            </w:rPr>
            <w:fldChar w:fldCharType="end"/>
          </w:r>
        </w:sdtContent>
      </w:sdt>
    </w:p>
    <w:p w14:paraId="666D0215" w14:textId="7F15BBE4" w:rsidR="00154952" w:rsidRDefault="00154952" w:rsidP="00154952">
      <w:pPr>
        <w:jc w:val="center"/>
        <w:rPr>
          <w:rFonts w:cs="Calibri"/>
          <w:b/>
          <w:sz w:val="24"/>
          <w:szCs w:val="24"/>
        </w:rPr>
      </w:pPr>
    </w:p>
    <w:p w14:paraId="0711C6B5" w14:textId="73D76188" w:rsidR="00154952" w:rsidRPr="00880BEC" w:rsidRDefault="005025A7" w:rsidP="00632B63">
      <w:pPr>
        <w:spacing w:line="360" w:lineRule="auto"/>
        <w:ind w:firstLine="720"/>
        <w:jc w:val="both"/>
        <w:rPr>
          <w:rFonts w:cs="Calibri"/>
          <w:bCs/>
          <w:sz w:val="24"/>
          <w:szCs w:val="24"/>
          <w:rPrChange w:id="147" w:author="Vincent Atmadja" w:date="2021-07-15T00:01:00Z">
            <w:rPr>
              <w:rFonts w:cs="Calibri"/>
              <w:b/>
              <w:sz w:val="24"/>
              <w:szCs w:val="24"/>
            </w:rPr>
          </w:rPrChange>
        </w:rPr>
      </w:pPr>
      <w:ins w:id="148" w:author="Vincent Atmadja" w:date="2021-07-14T23:59:00Z">
        <w:r>
          <w:rPr>
            <w:rFonts w:cs="Calibri"/>
            <w:bCs/>
            <w:sz w:val="24"/>
            <w:szCs w:val="24"/>
            <w:lang w:val="en-US"/>
          </w:rPr>
          <w:t xml:space="preserve">This </w:t>
        </w:r>
      </w:ins>
      <w:ins w:id="149" w:author="Vincent Atmadja" w:date="2021-07-15T00:00:00Z">
        <w:r>
          <w:rPr>
            <w:rFonts w:cs="Calibri"/>
            <w:bCs/>
            <w:sz w:val="24"/>
            <w:szCs w:val="24"/>
            <w:lang w:val="en-US"/>
          </w:rPr>
          <w:t>Data is reinforced by CNBC</w:t>
        </w:r>
      </w:ins>
      <w:ins w:id="150" w:author="Vincent Atmadja" w:date="2021-07-15T00:04:00Z">
        <w:r>
          <w:rPr>
            <w:rFonts w:cs="Calibri"/>
            <w:bCs/>
            <w:sz w:val="24"/>
            <w:szCs w:val="24"/>
            <w:lang w:val="en-US"/>
          </w:rPr>
          <w:t xml:space="preserve"> Indonesia</w:t>
        </w:r>
      </w:ins>
      <w:ins w:id="151" w:author="Vincent Atmadja" w:date="2021-07-15T00:00:00Z">
        <w:r>
          <w:rPr>
            <w:rFonts w:cs="Calibri"/>
            <w:bCs/>
            <w:sz w:val="24"/>
            <w:szCs w:val="24"/>
            <w:lang w:val="en-US"/>
          </w:rPr>
          <w:t xml:space="preserve"> News Videos that include a </w:t>
        </w:r>
        <w:proofErr w:type="gramStart"/>
        <w:r>
          <w:rPr>
            <w:rFonts w:cs="Calibri"/>
            <w:bCs/>
            <w:sz w:val="24"/>
            <w:szCs w:val="24"/>
            <w:lang w:val="en-US"/>
          </w:rPr>
          <w:t>conversations</w:t>
        </w:r>
        <w:proofErr w:type="gramEnd"/>
        <w:r>
          <w:rPr>
            <w:rFonts w:cs="Calibri"/>
            <w:bCs/>
            <w:sz w:val="24"/>
            <w:szCs w:val="24"/>
            <w:lang w:val="en-US"/>
          </w:rPr>
          <w:t xml:space="preserve"> with the CEO of </w:t>
        </w:r>
      </w:ins>
      <w:proofErr w:type="spellStart"/>
      <w:ins w:id="152" w:author="Vincent Atmadja" w:date="2021-07-15T00:01:00Z">
        <w:r>
          <w:rPr>
            <w:rFonts w:cs="Calibri"/>
            <w:bCs/>
            <w:sz w:val="24"/>
            <w:szCs w:val="24"/>
            <w:lang w:val="en-US"/>
          </w:rPr>
          <w:t>Berlian</w:t>
        </w:r>
        <w:proofErr w:type="spellEnd"/>
        <w:r>
          <w:rPr>
            <w:rFonts w:cs="Calibri"/>
            <w:bCs/>
            <w:sz w:val="24"/>
            <w:szCs w:val="24"/>
            <w:lang w:val="en-US"/>
          </w:rPr>
          <w:t xml:space="preserve"> Entertainment. Dino Hamid said </w:t>
        </w:r>
      </w:ins>
      <w:ins w:id="153" w:author="Vincent Atmadja" w:date="2021-07-14T23:59:00Z">
        <w:r w:rsidRPr="005025A7">
          <w:rPr>
            <w:rFonts w:cs="Calibri"/>
            <w:bCs/>
            <w:sz w:val="24"/>
            <w:szCs w:val="24"/>
            <w:rPrChange w:id="154" w:author="Vincent Atmadja" w:date="2021-07-14T23:59:00Z">
              <w:rPr>
                <w:rFonts w:cs="Calibri"/>
                <w:b/>
                <w:sz w:val="24"/>
                <w:szCs w:val="24"/>
              </w:rPr>
            </w:rPrChange>
          </w:rPr>
          <w:t>"Yes, so if the audio comes back again because our concentration is full on security, regarding safety where we have to make sure the audience has to stay in the car.</w:t>
        </w:r>
      </w:ins>
      <w:ins w:id="155" w:author="Vincent Atmadja" w:date="2021-07-15T00:01:00Z">
        <w:r>
          <w:rPr>
            <w:rFonts w:cs="Calibri"/>
            <w:bCs/>
            <w:sz w:val="24"/>
            <w:szCs w:val="24"/>
            <w:lang w:val="en-US"/>
          </w:rPr>
          <w:t xml:space="preserve"> </w:t>
        </w:r>
      </w:ins>
      <w:ins w:id="156" w:author="Vincent Atmadja" w:date="2021-07-14T23:59:00Z">
        <w:r w:rsidRPr="005025A7">
          <w:rPr>
            <w:rFonts w:cs="Calibri"/>
            <w:bCs/>
            <w:sz w:val="24"/>
            <w:szCs w:val="24"/>
            <w:rPrChange w:id="157" w:author="Vincent Atmadja" w:date="2021-07-14T23:59:00Z">
              <w:rPr>
                <w:rFonts w:cs="Calibri"/>
                <w:b/>
                <w:sz w:val="24"/>
                <w:szCs w:val="24"/>
              </w:rPr>
            </w:rPrChange>
          </w:rPr>
          <w:t>So in terms of audio, we deliver it via FM frequency, so they enjoy the sound &amp; the music actually comes from inside their car."</w:t>
        </w:r>
      </w:ins>
      <w:ins w:id="158" w:author="Vincent Atmadja" w:date="2021-07-15T00:04:00Z">
        <w:r w:rsidR="00EE56FF">
          <w:rPr>
            <w:rFonts w:cs="Calibri"/>
            <w:bCs/>
            <w:sz w:val="24"/>
            <w:szCs w:val="24"/>
            <w:lang w:val="en-US"/>
          </w:rPr>
          <w:t xml:space="preserve"> </w:t>
        </w:r>
      </w:ins>
      <w:ins w:id="159" w:author="Vincent Atmadja" w:date="2021-07-15T00:03:00Z">
        <w:r>
          <w:rPr>
            <w:rFonts w:cs="Calibri"/>
            <w:bCs/>
            <w:sz w:val="24"/>
            <w:szCs w:val="24"/>
          </w:rPr>
          <w:fldChar w:fldCharType="begin" w:fldLock="1"/>
        </w:r>
      </w:ins>
      <w:r w:rsidR="00561BEE">
        <w:rPr>
          <w:rFonts w:cs="Calibri"/>
          <w:bCs/>
          <w:sz w:val="24"/>
          <w:szCs w:val="24"/>
        </w:rPr>
        <w:instrText>ADDIN CSL_CITATION {"citationItems":[{"id":"ITEM-1","itemData":{"URL":"https://www.youtube.com/watch?v=xFMlaVpkI1k","author":[{"dropping-particle":"","family":"CNBC Indonesia","given":"","non-dropping-particle":"","parse-names":false,"suffix":""}],"container-title":"Youtube","id":"ITEM-1","issued":{"date-parts":[["2020"]]},"title":"Melirik Tren Drive In Concert Kala Pandemi, Ini Tantangannya!","type":"webpage"},"uris":["http://www.mendeley.com/documents/?uuid=adb3477b-d130-4166-8845-e7f2f3110afd"]}],"mendeley":{"formattedCitation":"(CNBC Indonesia 2020)","plainTextFormattedCitation":"(CNBC Indonesia 2020)","previouslyFormattedCitation":"(CNBC Indonesia 2020)"},"properties":{"noteIndex":0},"schema":"https://github.com/citation-style-language/schema/raw/master/csl-citation.json"}</w:instrText>
      </w:r>
      <w:r>
        <w:rPr>
          <w:rFonts w:cs="Calibri"/>
          <w:bCs/>
          <w:sz w:val="24"/>
          <w:szCs w:val="24"/>
        </w:rPr>
        <w:fldChar w:fldCharType="separate"/>
      </w:r>
      <w:r w:rsidRPr="005025A7">
        <w:rPr>
          <w:rFonts w:cs="Calibri"/>
          <w:bCs/>
          <w:noProof/>
          <w:sz w:val="24"/>
          <w:szCs w:val="24"/>
        </w:rPr>
        <w:t>(CNBC Indonesia 2020)</w:t>
      </w:r>
      <w:ins w:id="160" w:author="Vincent Atmadja" w:date="2021-07-15T00:03:00Z">
        <w:r>
          <w:rPr>
            <w:rFonts w:cs="Calibri"/>
            <w:bCs/>
            <w:sz w:val="24"/>
            <w:szCs w:val="24"/>
          </w:rPr>
          <w:fldChar w:fldCharType="end"/>
        </w:r>
      </w:ins>
    </w:p>
    <w:p w14:paraId="55CA8205" w14:textId="7DE0BA03" w:rsidR="00FF4D2B" w:rsidRPr="00030040" w:rsidRDefault="00FF4D2B" w:rsidP="00030040">
      <w:pPr>
        <w:jc w:val="center"/>
        <w:rPr>
          <w:rFonts w:cs="Calibri"/>
          <w:b/>
          <w:sz w:val="24"/>
          <w:szCs w:val="24"/>
          <w:lang w:val="en-US"/>
        </w:rPr>
      </w:pPr>
      <w:r w:rsidRPr="00402DFB">
        <w:rPr>
          <w:rFonts w:cs="Calibri"/>
          <w:b/>
          <w:sz w:val="24"/>
          <w:szCs w:val="24"/>
        </w:rPr>
        <w:t xml:space="preserve">Table </w:t>
      </w:r>
      <w:r>
        <w:rPr>
          <w:rFonts w:cs="Calibri"/>
          <w:b/>
          <w:sz w:val="24"/>
          <w:szCs w:val="24"/>
          <w:lang w:val="en-US"/>
        </w:rPr>
        <w:t>4</w:t>
      </w:r>
      <w:r w:rsidRPr="00402DFB">
        <w:rPr>
          <w:rFonts w:cs="Calibri"/>
          <w:b/>
          <w:sz w:val="24"/>
          <w:szCs w:val="24"/>
        </w:rPr>
        <w:t xml:space="preserve">. </w:t>
      </w:r>
      <w:proofErr w:type="gramStart"/>
      <w:r>
        <w:rPr>
          <w:rFonts w:cs="Calibri"/>
          <w:b/>
          <w:sz w:val="24"/>
          <w:szCs w:val="24"/>
          <w:lang w:val="en-US"/>
        </w:rPr>
        <w:t>Frame :</w:t>
      </w:r>
      <w:proofErr w:type="gramEnd"/>
      <w:r>
        <w:rPr>
          <w:rFonts w:cs="Calibri"/>
          <w:b/>
          <w:sz w:val="24"/>
          <w:szCs w:val="24"/>
          <w:lang w:val="en-US"/>
        </w:rPr>
        <w:t xml:space="preserve"> </w:t>
      </w:r>
      <w:r w:rsidR="002B2506" w:rsidRPr="002B2506">
        <w:rPr>
          <w:rFonts w:cs="Calibri"/>
          <w:b/>
          <w:sz w:val="24"/>
          <w:szCs w:val="24"/>
          <w:lang w:val="en-US"/>
        </w:rPr>
        <w:t>First in Indonesia, Drive-In Concert Watch Music Concert Safely and Comfortably from Inside the Car</w:t>
      </w:r>
    </w:p>
    <w:tbl>
      <w:tblPr>
        <w:tblW w:w="943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8"/>
        <w:gridCol w:w="3954"/>
        <w:gridCol w:w="3954"/>
      </w:tblGrid>
      <w:tr w:rsidR="00FF4D2B" w:rsidRPr="00402DFB" w14:paraId="155BD4BE" w14:textId="77777777" w:rsidTr="002B2506">
        <w:trPr>
          <w:trHeight w:val="583"/>
          <w:jc w:val="center"/>
        </w:trPr>
        <w:tc>
          <w:tcPr>
            <w:tcW w:w="1528" w:type="dxa"/>
            <w:tcBorders>
              <w:left w:val="nil"/>
              <w:bottom w:val="single" w:sz="4" w:space="0" w:color="000000"/>
              <w:right w:val="nil"/>
            </w:tcBorders>
            <w:shd w:val="clear" w:color="auto" w:fill="auto"/>
          </w:tcPr>
          <w:p w14:paraId="54EAEE07" w14:textId="77777777" w:rsidR="00FF4D2B" w:rsidRPr="00402DFB" w:rsidRDefault="00FF4D2B" w:rsidP="009B37F3">
            <w:pPr>
              <w:widowControl/>
              <w:autoSpaceDE/>
              <w:autoSpaceDN/>
              <w:spacing w:line="276" w:lineRule="auto"/>
              <w:jc w:val="center"/>
              <w:rPr>
                <w:rFonts w:cs="Calibri"/>
                <w:b/>
                <w:sz w:val="24"/>
                <w:szCs w:val="24"/>
                <w:lang w:bidi="id"/>
              </w:rPr>
            </w:pPr>
            <w:r>
              <w:rPr>
                <w:rFonts w:cs="Calibri"/>
                <w:b/>
                <w:sz w:val="24"/>
                <w:szCs w:val="24"/>
                <w:lang w:val="en-US" w:bidi="id"/>
              </w:rPr>
              <w:t xml:space="preserve"> </w:t>
            </w:r>
            <w:r w:rsidRPr="00402DFB">
              <w:rPr>
                <w:rFonts w:cs="Calibri"/>
                <w:b/>
                <w:sz w:val="24"/>
                <w:szCs w:val="24"/>
                <w:lang w:bidi="id"/>
              </w:rPr>
              <w:t>No</w:t>
            </w:r>
          </w:p>
        </w:tc>
        <w:tc>
          <w:tcPr>
            <w:tcW w:w="3954" w:type="dxa"/>
            <w:tcBorders>
              <w:left w:val="nil"/>
              <w:bottom w:val="single" w:sz="4" w:space="0" w:color="000000"/>
              <w:right w:val="nil"/>
            </w:tcBorders>
            <w:shd w:val="clear" w:color="auto" w:fill="auto"/>
          </w:tcPr>
          <w:p w14:paraId="53BA782E" w14:textId="68FCD205" w:rsidR="00FF4D2B" w:rsidRDefault="00FF4D2B" w:rsidP="009B37F3">
            <w:pPr>
              <w:widowControl/>
              <w:autoSpaceDE/>
              <w:autoSpaceDN/>
              <w:spacing w:line="276" w:lineRule="auto"/>
              <w:jc w:val="center"/>
              <w:rPr>
                <w:rFonts w:cs="Calibri"/>
                <w:b/>
                <w:sz w:val="24"/>
                <w:szCs w:val="24"/>
                <w:lang w:val="en-US" w:bidi="id"/>
              </w:rPr>
            </w:pPr>
            <w:r>
              <w:rPr>
                <w:rFonts w:cs="Calibri"/>
                <w:b/>
                <w:sz w:val="24"/>
                <w:szCs w:val="24"/>
                <w:lang w:val="en-US" w:bidi="id"/>
              </w:rPr>
              <w:t xml:space="preserve">Framing Devices </w:t>
            </w:r>
          </w:p>
          <w:p w14:paraId="33A15D4B" w14:textId="61508F9F" w:rsidR="00FF4D2B" w:rsidRPr="004C2078" w:rsidRDefault="00FF4D2B" w:rsidP="009B37F3">
            <w:pPr>
              <w:widowControl/>
              <w:autoSpaceDE/>
              <w:autoSpaceDN/>
              <w:spacing w:line="276" w:lineRule="auto"/>
              <w:jc w:val="center"/>
              <w:rPr>
                <w:rFonts w:cs="Calibri"/>
                <w:b/>
                <w:sz w:val="24"/>
                <w:szCs w:val="24"/>
                <w:lang w:val="en-US" w:bidi="id"/>
              </w:rPr>
            </w:pPr>
          </w:p>
        </w:tc>
        <w:tc>
          <w:tcPr>
            <w:tcW w:w="3954" w:type="dxa"/>
            <w:tcBorders>
              <w:left w:val="nil"/>
              <w:bottom w:val="single" w:sz="4" w:space="0" w:color="000000"/>
              <w:right w:val="nil"/>
            </w:tcBorders>
            <w:shd w:val="clear" w:color="auto" w:fill="auto"/>
          </w:tcPr>
          <w:p w14:paraId="5084E541" w14:textId="0133895B" w:rsidR="00FF4D2B" w:rsidRPr="004C2078" w:rsidRDefault="00FF4D2B" w:rsidP="009B37F3">
            <w:pPr>
              <w:widowControl/>
              <w:autoSpaceDE/>
              <w:autoSpaceDN/>
              <w:spacing w:line="276" w:lineRule="auto"/>
              <w:jc w:val="center"/>
              <w:rPr>
                <w:rFonts w:cs="Calibri"/>
                <w:b/>
                <w:sz w:val="24"/>
                <w:szCs w:val="24"/>
                <w:lang w:val="en-US" w:bidi="id"/>
              </w:rPr>
            </w:pPr>
            <w:r>
              <w:rPr>
                <w:rFonts w:cs="Calibri"/>
                <w:b/>
                <w:sz w:val="24"/>
                <w:szCs w:val="24"/>
                <w:lang w:val="en-US" w:bidi="id"/>
              </w:rPr>
              <w:t xml:space="preserve">Reasoning Device </w:t>
            </w:r>
          </w:p>
        </w:tc>
      </w:tr>
      <w:tr w:rsidR="00FF4D2B" w:rsidRPr="00402DFB" w14:paraId="4583451B" w14:textId="77777777" w:rsidTr="009B37F3">
        <w:trPr>
          <w:trHeight w:val="320"/>
          <w:jc w:val="center"/>
        </w:trPr>
        <w:tc>
          <w:tcPr>
            <w:tcW w:w="1528" w:type="dxa"/>
            <w:tcBorders>
              <w:left w:val="nil"/>
              <w:bottom w:val="nil"/>
              <w:right w:val="nil"/>
            </w:tcBorders>
            <w:shd w:val="clear" w:color="auto" w:fill="auto"/>
          </w:tcPr>
          <w:p w14:paraId="7EFD4699" w14:textId="0E7BD54D" w:rsidR="00FF4D2B" w:rsidRPr="00EF3589" w:rsidRDefault="00FF4D2B" w:rsidP="009B37F3">
            <w:pPr>
              <w:widowControl/>
              <w:autoSpaceDE/>
              <w:autoSpaceDN/>
              <w:spacing w:line="276" w:lineRule="auto"/>
              <w:jc w:val="center"/>
              <w:rPr>
                <w:rFonts w:cs="Calibri"/>
                <w:b/>
                <w:bCs/>
                <w:sz w:val="24"/>
                <w:szCs w:val="24"/>
                <w:lang w:bidi="id"/>
              </w:rPr>
            </w:pPr>
            <w:r w:rsidRPr="00EF3589">
              <w:rPr>
                <w:rFonts w:cs="Calibri"/>
                <w:b/>
                <w:bCs/>
                <w:sz w:val="24"/>
                <w:szCs w:val="24"/>
                <w:lang w:bidi="id"/>
              </w:rPr>
              <w:t>1</w:t>
            </w:r>
          </w:p>
        </w:tc>
        <w:tc>
          <w:tcPr>
            <w:tcW w:w="3954" w:type="dxa"/>
            <w:tcBorders>
              <w:left w:val="nil"/>
              <w:bottom w:val="nil"/>
              <w:right w:val="nil"/>
            </w:tcBorders>
            <w:shd w:val="clear" w:color="auto" w:fill="auto"/>
          </w:tcPr>
          <w:p w14:paraId="558A6A05" w14:textId="3C3D3C90" w:rsidR="00FF4D2B" w:rsidRDefault="00FF4D2B" w:rsidP="009B37F3">
            <w:pPr>
              <w:widowControl/>
              <w:autoSpaceDE/>
              <w:autoSpaceDN/>
              <w:spacing w:line="276" w:lineRule="auto"/>
              <w:jc w:val="center"/>
              <w:rPr>
                <w:rFonts w:cs="Calibri"/>
                <w:b/>
                <w:bCs/>
                <w:sz w:val="24"/>
                <w:szCs w:val="24"/>
                <w:lang w:val="en-US" w:bidi="id"/>
              </w:rPr>
            </w:pPr>
            <w:proofErr w:type="spellStart"/>
            <w:proofErr w:type="gramStart"/>
            <w:r w:rsidRPr="00EF3589">
              <w:rPr>
                <w:rFonts w:cs="Calibri"/>
                <w:b/>
                <w:bCs/>
                <w:sz w:val="24"/>
                <w:szCs w:val="24"/>
                <w:lang w:val="en-US" w:bidi="id"/>
              </w:rPr>
              <w:t>Methapors</w:t>
            </w:r>
            <w:proofErr w:type="spellEnd"/>
            <w:r w:rsidRPr="00EF3589">
              <w:rPr>
                <w:rFonts w:cs="Calibri"/>
                <w:b/>
                <w:bCs/>
                <w:sz w:val="24"/>
                <w:szCs w:val="24"/>
                <w:lang w:val="en-US" w:bidi="id"/>
              </w:rPr>
              <w:t xml:space="preserve"> :</w:t>
            </w:r>
            <w:proofErr w:type="gramEnd"/>
          </w:p>
          <w:p w14:paraId="3A122732" w14:textId="515C40DB" w:rsidR="00FF4D2B" w:rsidRPr="00EF3589" w:rsidRDefault="002B2506" w:rsidP="009B37F3">
            <w:pPr>
              <w:widowControl/>
              <w:autoSpaceDE/>
              <w:autoSpaceDN/>
              <w:spacing w:line="276" w:lineRule="auto"/>
              <w:jc w:val="center"/>
              <w:rPr>
                <w:rFonts w:cs="Calibri"/>
                <w:b/>
                <w:bCs/>
                <w:sz w:val="24"/>
                <w:szCs w:val="24"/>
                <w:lang w:val="en-US" w:bidi="id"/>
              </w:rPr>
            </w:pPr>
            <w:r w:rsidRPr="002B2506">
              <w:rPr>
                <w:rFonts w:cs="Calibri"/>
                <w:b/>
                <w:bCs/>
                <w:sz w:val="24"/>
                <w:szCs w:val="24"/>
                <w:lang w:val="en-US" w:bidi="id"/>
              </w:rPr>
              <w:t>Watch music concerts safely and comfortably from inside the car</w:t>
            </w:r>
          </w:p>
        </w:tc>
        <w:tc>
          <w:tcPr>
            <w:tcW w:w="3954" w:type="dxa"/>
            <w:tcBorders>
              <w:left w:val="nil"/>
              <w:bottom w:val="nil"/>
              <w:right w:val="nil"/>
            </w:tcBorders>
            <w:shd w:val="clear" w:color="auto" w:fill="auto"/>
          </w:tcPr>
          <w:p w14:paraId="657679C9" w14:textId="77777777" w:rsidR="00FF4D2B" w:rsidRDefault="00FF4D2B" w:rsidP="009B37F3">
            <w:pPr>
              <w:widowControl/>
              <w:autoSpaceDE/>
              <w:autoSpaceDN/>
              <w:spacing w:line="276" w:lineRule="auto"/>
              <w:jc w:val="center"/>
              <w:rPr>
                <w:rFonts w:cs="Calibri"/>
                <w:b/>
                <w:bCs/>
                <w:sz w:val="24"/>
                <w:szCs w:val="24"/>
                <w:lang w:val="en-US" w:bidi="id"/>
              </w:rPr>
            </w:pPr>
            <w:proofErr w:type="gramStart"/>
            <w:r w:rsidRPr="00EF3589">
              <w:rPr>
                <w:rFonts w:cs="Calibri"/>
                <w:b/>
                <w:bCs/>
                <w:sz w:val="24"/>
                <w:szCs w:val="24"/>
                <w:lang w:val="en-US" w:bidi="id"/>
              </w:rPr>
              <w:t>Roots :</w:t>
            </w:r>
            <w:proofErr w:type="gramEnd"/>
          </w:p>
          <w:p w14:paraId="0D2AFEF2" w14:textId="68890891" w:rsidR="00FF4D2B" w:rsidRPr="00EF3589" w:rsidRDefault="002B2506" w:rsidP="009B37F3">
            <w:pPr>
              <w:widowControl/>
              <w:autoSpaceDE/>
              <w:autoSpaceDN/>
              <w:spacing w:line="276" w:lineRule="auto"/>
              <w:jc w:val="center"/>
              <w:rPr>
                <w:rFonts w:cs="Calibri"/>
                <w:b/>
                <w:bCs/>
                <w:sz w:val="24"/>
                <w:szCs w:val="24"/>
                <w:lang w:val="en-US" w:bidi="id"/>
              </w:rPr>
            </w:pPr>
            <w:r w:rsidRPr="002B2506">
              <w:rPr>
                <w:rFonts w:cs="Calibri"/>
                <w:b/>
                <w:bCs/>
                <w:sz w:val="24"/>
                <w:szCs w:val="24"/>
                <w:lang w:val="en-US" w:bidi="id"/>
              </w:rPr>
              <w:t>Music concerts held and watched from inside the car</w:t>
            </w:r>
            <w:r w:rsidR="005E23AC">
              <w:rPr>
                <w:rFonts w:cs="Calibri"/>
                <w:b/>
                <w:bCs/>
                <w:sz w:val="24"/>
                <w:szCs w:val="24"/>
                <w:lang w:val="en-US" w:bidi="id"/>
              </w:rPr>
              <w:t>.</w:t>
            </w:r>
          </w:p>
        </w:tc>
      </w:tr>
      <w:tr w:rsidR="00FF4D2B" w:rsidRPr="00402DFB" w14:paraId="201900D0" w14:textId="77777777" w:rsidTr="009B37F3">
        <w:trPr>
          <w:trHeight w:val="320"/>
          <w:jc w:val="center"/>
        </w:trPr>
        <w:tc>
          <w:tcPr>
            <w:tcW w:w="1528" w:type="dxa"/>
            <w:tcBorders>
              <w:top w:val="nil"/>
              <w:left w:val="nil"/>
              <w:bottom w:val="nil"/>
              <w:right w:val="nil"/>
            </w:tcBorders>
            <w:shd w:val="clear" w:color="auto" w:fill="auto"/>
          </w:tcPr>
          <w:p w14:paraId="57FF09AE" w14:textId="77777777" w:rsidR="00FF4D2B" w:rsidRPr="00EF3589" w:rsidRDefault="00FF4D2B" w:rsidP="009B37F3">
            <w:pPr>
              <w:widowControl/>
              <w:autoSpaceDE/>
              <w:autoSpaceDN/>
              <w:spacing w:line="276" w:lineRule="auto"/>
              <w:jc w:val="center"/>
              <w:rPr>
                <w:rFonts w:cs="Calibri"/>
                <w:b/>
                <w:bCs/>
                <w:sz w:val="24"/>
                <w:szCs w:val="24"/>
                <w:lang w:bidi="id"/>
              </w:rPr>
            </w:pPr>
            <w:r w:rsidRPr="00EF3589">
              <w:rPr>
                <w:rFonts w:cs="Calibri"/>
                <w:b/>
                <w:bCs/>
                <w:sz w:val="24"/>
                <w:szCs w:val="24"/>
                <w:lang w:bidi="id"/>
              </w:rPr>
              <w:t>2</w:t>
            </w:r>
          </w:p>
        </w:tc>
        <w:tc>
          <w:tcPr>
            <w:tcW w:w="3954" w:type="dxa"/>
            <w:tcBorders>
              <w:top w:val="nil"/>
              <w:left w:val="nil"/>
              <w:bottom w:val="nil"/>
              <w:right w:val="nil"/>
            </w:tcBorders>
            <w:shd w:val="clear" w:color="auto" w:fill="auto"/>
          </w:tcPr>
          <w:p w14:paraId="6E232F20" w14:textId="6EBF9CCA" w:rsidR="00FF4D2B" w:rsidRDefault="00FF4D2B" w:rsidP="009B37F3">
            <w:pPr>
              <w:widowControl/>
              <w:autoSpaceDE/>
              <w:autoSpaceDN/>
              <w:spacing w:line="276" w:lineRule="auto"/>
              <w:jc w:val="center"/>
              <w:rPr>
                <w:rFonts w:cs="Calibri"/>
                <w:b/>
                <w:bCs/>
                <w:sz w:val="24"/>
                <w:szCs w:val="24"/>
                <w:lang w:val="en-US" w:bidi="id"/>
              </w:rPr>
            </w:pPr>
            <w:proofErr w:type="spellStart"/>
            <w:proofErr w:type="gramStart"/>
            <w:r w:rsidRPr="00EF3589">
              <w:rPr>
                <w:rFonts w:cs="Calibri"/>
                <w:b/>
                <w:bCs/>
                <w:sz w:val="24"/>
                <w:szCs w:val="24"/>
                <w:lang w:val="en-US" w:bidi="id"/>
              </w:rPr>
              <w:t>Catchapharases</w:t>
            </w:r>
            <w:proofErr w:type="spellEnd"/>
            <w:r w:rsidRPr="00EF3589">
              <w:rPr>
                <w:rFonts w:cs="Calibri"/>
                <w:b/>
                <w:bCs/>
                <w:sz w:val="24"/>
                <w:szCs w:val="24"/>
                <w:lang w:val="en-US" w:bidi="id"/>
              </w:rPr>
              <w:t xml:space="preserve"> :</w:t>
            </w:r>
            <w:proofErr w:type="gramEnd"/>
          </w:p>
          <w:p w14:paraId="56D3D370" w14:textId="07C9F8F4" w:rsidR="00FF4D2B" w:rsidRPr="00EF3589" w:rsidRDefault="002B2506" w:rsidP="009B37F3">
            <w:pPr>
              <w:widowControl/>
              <w:autoSpaceDE/>
              <w:autoSpaceDN/>
              <w:spacing w:line="276" w:lineRule="auto"/>
              <w:jc w:val="center"/>
              <w:rPr>
                <w:rFonts w:cs="Calibri"/>
                <w:b/>
                <w:bCs/>
                <w:sz w:val="24"/>
                <w:szCs w:val="24"/>
                <w:lang w:val="en-US" w:bidi="id"/>
              </w:rPr>
            </w:pPr>
            <w:r w:rsidRPr="002B2506">
              <w:rPr>
                <w:rFonts w:cs="Calibri"/>
                <w:b/>
                <w:sz w:val="24"/>
                <w:szCs w:val="24"/>
                <w:lang w:val="en-US"/>
              </w:rPr>
              <w:t>First in Indonesia, Drive-In Concert Watch Music Concert Safely and Comfortably from Inside the Car (News Title)</w:t>
            </w:r>
          </w:p>
        </w:tc>
        <w:tc>
          <w:tcPr>
            <w:tcW w:w="3954" w:type="dxa"/>
            <w:tcBorders>
              <w:top w:val="nil"/>
              <w:left w:val="nil"/>
              <w:bottom w:val="nil"/>
              <w:right w:val="nil"/>
            </w:tcBorders>
            <w:shd w:val="clear" w:color="auto" w:fill="auto"/>
          </w:tcPr>
          <w:p w14:paraId="1763506C" w14:textId="77777777" w:rsidR="00FF4D2B" w:rsidRDefault="00FF4D2B" w:rsidP="009B37F3">
            <w:pPr>
              <w:widowControl/>
              <w:autoSpaceDE/>
              <w:autoSpaceDN/>
              <w:spacing w:line="276" w:lineRule="auto"/>
              <w:jc w:val="center"/>
              <w:rPr>
                <w:rFonts w:cs="Calibri"/>
                <w:b/>
                <w:bCs/>
                <w:sz w:val="24"/>
                <w:szCs w:val="24"/>
                <w:lang w:val="en-US" w:bidi="id"/>
              </w:rPr>
            </w:pPr>
            <w:r w:rsidRPr="00EF3589">
              <w:rPr>
                <w:rFonts w:cs="Calibri"/>
                <w:b/>
                <w:bCs/>
                <w:sz w:val="24"/>
                <w:szCs w:val="24"/>
                <w:lang w:val="en-US" w:bidi="id"/>
              </w:rPr>
              <w:t>Appeal to Principle</w:t>
            </w:r>
          </w:p>
          <w:p w14:paraId="581105D1" w14:textId="4CEED00E" w:rsidR="00FF4D2B" w:rsidRPr="00EF3589" w:rsidRDefault="002B2506" w:rsidP="009B37F3">
            <w:pPr>
              <w:widowControl/>
              <w:autoSpaceDE/>
              <w:autoSpaceDN/>
              <w:spacing w:line="276" w:lineRule="auto"/>
              <w:jc w:val="center"/>
              <w:rPr>
                <w:rFonts w:cs="Calibri"/>
                <w:b/>
                <w:bCs/>
                <w:sz w:val="24"/>
                <w:szCs w:val="24"/>
                <w:lang w:val="en-US" w:bidi="id"/>
              </w:rPr>
            </w:pPr>
            <w:r w:rsidRPr="002B2506">
              <w:rPr>
                <w:rFonts w:cs="Calibri"/>
                <w:b/>
                <w:bCs/>
                <w:sz w:val="24"/>
                <w:szCs w:val="24"/>
                <w:lang w:val="en-US" w:bidi="id"/>
              </w:rPr>
              <w:t>Concept music concert held with Drive-In watch in car in accordance with health protocols during the pandemic</w:t>
            </w:r>
            <w:r w:rsidR="005E23AC">
              <w:rPr>
                <w:rFonts w:cs="Calibri"/>
                <w:b/>
                <w:bCs/>
                <w:sz w:val="24"/>
                <w:szCs w:val="24"/>
                <w:lang w:val="en-US" w:bidi="id"/>
              </w:rPr>
              <w:t>.</w:t>
            </w:r>
          </w:p>
        </w:tc>
      </w:tr>
      <w:tr w:rsidR="00FF4D2B" w:rsidRPr="00402DFB" w14:paraId="4D69B66D" w14:textId="77777777" w:rsidTr="009B37F3">
        <w:trPr>
          <w:trHeight w:val="320"/>
          <w:jc w:val="center"/>
        </w:trPr>
        <w:tc>
          <w:tcPr>
            <w:tcW w:w="1528" w:type="dxa"/>
            <w:tcBorders>
              <w:top w:val="nil"/>
              <w:left w:val="nil"/>
              <w:right w:val="nil"/>
            </w:tcBorders>
            <w:shd w:val="clear" w:color="auto" w:fill="auto"/>
          </w:tcPr>
          <w:p w14:paraId="7A40F5E3" w14:textId="77777777" w:rsidR="00FF4D2B" w:rsidRPr="00EF3589" w:rsidRDefault="00FF4D2B" w:rsidP="009B37F3">
            <w:pPr>
              <w:widowControl/>
              <w:autoSpaceDE/>
              <w:autoSpaceDN/>
              <w:spacing w:line="276" w:lineRule="auto"/>
              <w:jc w:val="center"/>
              <w:rPr>
                <w:rFonts w:cs="Calibri"/>
                <w:b/>
                <w:bCs/>
                <w:sz w:val="24"/>
                <w:szCs w:val="24"/>
                <w:lang w:bidi="id"/>
              </w:rPr>
            </w:pPr>
            <w:bookmarkStart w:id="161" w:name="_Hlk77461018"/>
            <w:r w:rsidRPr="00EF3589">
              <w:rPr>
                <w:rFonts w:cs="Calibri"/>
                <w:b/>
                <w:bCs/>
                <w:sz w:val="24"/>
                <w:szCs w:val="24"/>
                <w:lang w:bidi="id"/>
              </w:rPr>
              <w:t>3</w:t>
            </w:r>
          </w:p>
          <w:p w14:paraId="29260CDD" w14:textId="77777777" w:rsidR="00FF4D2B" w:rsidRPr="00EF3589" w:rsidRDefault="00FF4D2B" w:rsidP="009B37F3">
            <w:pPr>
              <w:widowControl/>
              <w:autoSpaceDE/>
              <w:autoSpaceDN/>
              <w:spacing w:line="276" w:lineRule="auto"/>
              <w:jc w:val="center"/>
              <w:rPr>
                <w:rFonts w:cs="Calibri"/>
                <w:b/>
                <w:bCs/>
                <w:sz w:val="24"/>
                <w:szCs w:val="24"/>
                <w:lang w:val="en-US" w:bidi="id"/>
              </w:rPr>
            </w:pPr>
          </w:p>
          <w:p w14:paraId="33C83674" w14:textId="77777777" w:rsidR="00FF4D2B" w:rsidRDefault="00FF4D2B" w:rsidP="009B37F3">
            <w:pPr>
              <w:widowControl/>
              <w:autoSpaceDE/>
              <w:autoSpaceDN/>
              <w:spacing w:line="276" w:lineRule="auto"/>
              <w:jc w:val="center"/>
              <w:rPr>
                <w:rFonts w:cs="Calibri"/>
                <w:b/>
                <w:bCs/>
                <w:sz w:val="24"/>
                <w:szCs w:val="24"/>
                <w:lang w:val="en-US" w:bidi="id"/>
              </w:rPr>
            </w:pPr>
          </w:p>
          <w:p w14:paraId="22DDD483" w14:textId="77777777" w:rsidR="00FF4D2B" w:rsidRDefault="00FF4D2B" w:rsidP="009B37F3">
            <w:pPr>
              <w:widowControl/>
              <w:autoSpaceDE/>
              <w:autoSpaceDN/>
              <w:spacing w:line="276" w:lineRule="auto"/>
              <w:jc w:val="center"/>
              <w:rPr>
                <w:rFonts w:cs="Calibri"/>
                <w:b/>
                <w:bCs/>
                <w:sz w:val="24"/>
                <w:szCs w:val="24"/>
                <w:lang w:val="en-US" w:bidi="id"/>
              </w:rPr>
            </w:pPr>
          </w:p>
          <w:p w14:paraId="332E6D4C" w14:textId="77777777" w:rsidR="00FF4D2B" w:rsidRDefault="00FF4D2B" w:rsidP="009B37F3">
            <w:pPr>
              <w:widowControl/>
              <w:autoSpaceDE/>
              <w:autoSpaceDN/>
              <w:spacing w:line="276" w:lineRule="auto"/>
              <w:rPr>
                <w:rFonts w:cs="Calibri"/>
                <w:b/>
                <w:bCs/>
                <w:sz w:val="24"/>
                <w:szCs w:val="24"/>
                <w:lang w:val="en-US" w:bidi="id"/>
              </w:rPr>
            </w:pPr>
          </w:p>
          <w:p w14:paraId="1723CFEF" w14:textId="77777777" w:rsidR="00FF4D2B" w:rsidRDefault="00FF4D2B" w:rsidP="009B37F3">
            <w:pPr>
              <w:widowControl/>
              <w:autoSpaceDE/>
              <w:autoSpaceDN/>
              <w:spacing w:line="276" w:lineRule="auto"/>
              <w:jc w:val="center"/>
              <w:rPr>
                <w:rFonts w:cs="Calibri"/>
                <w:b/>
                <w:bCs/>
                <w:sz w:val="24"/>
                <w:szCs w:val="24"/>
                <w:lang w:val="en-US" w:bidi="id"/>
              </w:rPr>
            </w:pPr>
            <w:r>
              <w:rPr>
                <w:rFonts w:cs="Calibri"/>
                <w:b/>
                <w:bCs/>
                <w:sz w:val="24"/>
                <w:szCs w:val="24"/>
                <w:lang w:val="en-US" w:bidi="id"/>
              </w:rPr>
              <w:t>4</w:t>
            </w:r>
          </w:p>
          <w:p w14:paraId="419EF657" w14:textId="77777777" w:rsidR="005E23AC" w:rsidRDefault="005E23AC" w:rsidP="00BD26FD">
            <w:pPr>
              <w:widowControl/>
              <w:autoSpaceDE/>
              <w:autoSpaceDN/>
              <w:spacing w:line="276" w:lineRule="auto"/>
              <w:rPr>
                <w:rFonts w:cs="Calibri"/>
                <w:b/>
                <w:bCs/>
                <w:sz w:val="24"/>
                <w:szCs w:val="24"/>
                <w:lang w:val="en-US" w:bidi="id"/>
              </w:rPr>
            </w:pPr>
          </w:p>
          <w:p w14:paraId="3B29D7AE" w14:textId="023EE334" w:rsidR="00FF4D2B" w:rsidRPr="00EF3589" w:rsidRDefault="00FF4D2B" w:rsidP="009B37F3">
            <w:pPr>
              <w:widowControl/>
              <w:autoSpaceDE/>
              <w:autoSpaceDN/>
              <w:spacing w:line="276" w:lineRule="auto"/>
              <w:jc w:val="center"/>
              <w:rPr>
                <w:rFonts w:cs="Calibri"/>
                <w:b/>
                <w:bCs/>
                <w:sz w:val="24"/>
                <w:szCs w:val="24"/>
                <w:lang w:val="en-US" w:bidi="id"/>
              </w:rPr>
            </w:pPr>
            <w:r>
              <w:rPr>
                <w:rFonts w:cs="Calibri"/>
                <w:b/>
                <w:bCs/>
                <w:sz w:val="24"/>
                <w:szCs w:val="24"/>
                <w:lang w:val="en-US" w:bidi="id"/>
              </w:rPr>
              <w:t>5</w:t>
            </w:r>
          </w:p>
        </w:tc>
        <w:tc>
          <w:tcPr>
            <w:tcW w:w="3954" w:type="dxa"/>
            <w:tcBorders>
              <w:top w:val="nil"/>
              <w:left w:val="nil"/>
              <w:right w:val="nil"/>
            </w:tcBorders>
            <w:shd w:val="clear" w:color="auto" w:fill="auto"/>
          </w:tcPr>
          <w:p w14:paraId="4F440234" w14:textId="18B49A97" w:rsidR="00FF4D2B" w:rsidRPr="00EF3589" w:rsidRDefault="00FF4D2B" w:rsidP="009B37F3">
            <w:pPr>
              <w:widowControl/>
              <w:autoSpaceDE/>
              <w:autoSpaceDN/>
              <w:spacing w:line="276" w:lineRule="auto"/>
              <w:jc w:val="center"/>
              <w:rPr>
                <w:rFonts w:cs="Calibri"/>
                <w:b/>
                <w:bCs/>
                <w:sz w:val="24"/>
                <w:szCs w:val="24"/>
                <w:lang w:val="en-US" w:bidi="id"/>
              </w:rPr>
            </w:pPr>
            <w:proofErr w:type="gramStart"/>
            <w:r w:rsidRPr="00EF3589">
              <w:rPr>
                <w:rFonts w:cs="Calibri"/>
                <w:b/>
                <w:bCs/>
                <w:sz w:val="24"/>
                <w:szCs w:val="24"/>
                <w:lang w:val="en-US" w:bidi="id"/>
              </w:rPr>
              <w:t>Exemplar :</w:t>
            </w:r>
            <w:proofErr w:type="gramEnd"/>
            <w:r>
              <w:rPr>
                <w:rFonts w:cs="Calibri"/>
                <w:b/>
                <w:bCs/>
                <w:sz w:val="24"/>
                <w:szCs w:val="24"/>
                <w:lang w:val="en-US" w:bidi="id"/>
              </w:rPr>
              <w:t xml:space="preserve"> </w:t>
            </w:r>
            <w:r w:rsidR="002B2506" w:rsidRPr="002B2506">
              <w:rPr>
                <w:rFonts w:cs="Calibri"/>
                <w:b/>
                <w:sz w:val="24"/>
                <w:szCs w:val="24"/>
                <w:lang w:val="en-US"/>
              </w:rPr>
              <w:t>First in Indonesia, Drive-In Concert Watch Music Concert Safely and Comfortably from Inside the Car</w:t>
            </w:r>
          </w:p>
          <w:p w14:paraId="756F349B" w14:textId="77777777" w:rsidR="00FF4D2B" w:rsidRDefault="00FF4D2B" w:rsidP="009B37F3">
            <w:pPr>
              <w:widowControl/>
              <w:autoSpaceDE/>
              <w:autoSpaceDN/>
              <w:spacing w:line="276" w:lineRule="auto"/>
              <w:rPr>
                <w:rFonts w:cs="Calibri"/>
                <w:b/>
                <w:bCs/>
                <w:sz w:val="24"/>
                <w:szCs w:val="24"/>
                <w:lang w:val="en-US" w:bidi="id"/>
              </w:rPr>
            </w:pPr>
          </w:p>
          <w:p w14:paraId="5FD19D37" w14:textId="77777777" w:rsidR="002B2506" w:rsidRDefault="002B2506" w:rsidP="009B37F3">
            <w:pPr>
              <w:widowControl/>
              <w:autoSpaceDE/>
              <w:autoSpaceDN/>
              <w:spacing w:line="276" w:lineRule="auto"/>
              <w:jc w:val="center"/>
              <w:rPr>
                <w:rFonts w:cs="Calibri"/>
                <w:b/>
                <w:bCs/>
                <w:sz w:val="24"/>
                <w:szCs w:val="24"/>
                <w:lang w:val="en-US" w:bidi="id"/>
              </w:rPr>
            </w:pPr>
          </w:p>
          <w:p w14:paraId="46421C1D" w14:textId="338A623A" w:rsidR="00FF4D2B" w:rsidRDefault="00FF4D2B" w:rsidP="009B37F3">
            <w:pPr>
              <w:widowControl/>
              <w:autoSpaceDE/>
              <w:autoSpaceDN/>
              <w:spacing w:line="276" w:lineRule="auto"/>
              <w:jc w:val="center"/>
              <w:rPr>
                <w:rFonts w:cs="Calibri"/>
                <w:b/>
                <w:bCs/>
                <w:sz w:val="24"/>
                <w:szCs w:val="24"/>
                <w:lang w:val="en-US" w:bidi="id"/>
              </w:rPr>
            </w:pPr>
            <w:proofErr w:type="gramStart"/>
            <w:r w:rsidRPr="00EF3589">
              <w:rPr>
                <w:rFonts w:cs="Calibri"/>
                <w:b/>
                <w:bCs/>
                <w:sz w:val="24"/>
                <w:szCs w:val="24"/>
                <w:lang w:val="en-US" w:bidi="id"/>
              </w:rPr>
              <w:t>Depictions</w:t>
            </w:r>
            <w:r>
              <w:rPr>
                <w:rFonts w:cs="Calibri"/>
                <w:b/>
                <w:bCs/>
                <w:sz w:val="24"/>
                <w:szCs w:val="24"/>
                <w:lang w:val="en-US" w:bidi="id"/>
              </w:rPr>
              <w:t xml:space="preserve"> :</w:t>
            </w:r>
            <w:proofErr w:type="gramEnd"/>
            <w:r w:rsidR="0041273F">
              <w:rPr>
                <w:rFonts w:cs="Calibri"/>
                <w:b/>
                <w:bCs/>
                <w:sz w:val="24"/>
                <w:szCs w:val="24"/>
                <w:lang w:val="en-US" w:bidi="id"/>
              </w:rPr>
              <w:t xml:space="preserve"> </w:t>
            </w:r>
            <w:r w:rsidR="002B2506" w:rsidRPr="002B2506">
              <w:rPr>
                <w:rFonts w:cs="Calibri"/>
                <w:b/>
                <w:bCs/>
                <w:sz w:val="24"/>
                <w:szCs w:val="24"/>
                <w:lang w:val="en-US" w:bidi="id"/>
              </w:rPr>
              <w:t>Brilliant performances held for music lovers in Indonesia</w:t>
            </w:r>
          </w:p>
          <w:p w14:paraId="713D5D79" w14:textId="77777777" w:rsidR="00FF4D2B" w:rsidRDefault="00FF4D2B" w:rsidP="009B37F3">
            <w:pPr>
              <w:widowControl/>
              <w:autoSpaceDE/>
              <w:autoSpaceDN/>
              <w:spacing w:line="276" w:lineRule="auto"/>
              <w:jc w:val="center"/>
              <w:rPr>
                <w:rFonts w:cs="Calibri"/>
                <w:b/>
                <w:bCs/>
                <w:sz w:val="24"/>
                <w:szCs w:val="24"/>
                <w:lang w:val="en-US" w:bidi="id"/>
              </w:rPr>
            </w:pPr>
            <w:r w:rsidRPr="00EF3589">
              <w:rPr>
                <w:rFonts w:cs="Calibri"/>
                <w:b/>
                <w:bCs/>
                <w:sz w:val="24"/>
                <w:szCs w:val="24"/>
                <w:lang w:val="en-US" w:bidi="id"/>
              </w:rPr>
              <w:t xml:space="preserve">Visual </w:t>
            </w:r>
            <w:proofErr w:type="gramStart"/>
            <w:r w:rsidRPr="00EF3589">
              <w:rPr>
                <w:rFonts w:cs="Calibri"/>
                <w:b/>
                <w:bCs/>
                <w:sz w:val="24"/>
                <w:szCs w:val="24"/>
                <w:lang w:val="en-US" w:bidi="id"/>
              </w:rPr>
              <w:t>Images</w:t>
            </w:r>
            <w:r>
              <w:rPr>
                <w:rFonts w:cs="Calibri"/>
                <w:b/>
                <w:bCs/>
                <w:sz w:val="24"/>
                <w:szCs w:val="24"/>
                <w:lang w:val="en-US" w:bidi="id"/>
              </w:rPr>
              <w:t xml:space="preserve"> :</w:t>
            </w:r>
            <w:proofErr w:type="gramEnd"/>
          </w:p>
          <w:p w14:paraId="5A37DC19" w14:textId="77777777" w:rsidR="00FF4D2B" w:rsidRPr="00EF3589" w:rsidRDefault="00FF4D2B" w:rsidP="009B37F3">
            <w:pPr>
              <w:widowControl/>
              <w:autoSpaceDE/>
              <w:autoSpaceDN/>
              <w:spacing w:line="276" w:lineRule="auto"/>
              <w:jc w:val="center"/>
              <w:rPr>
                <w:rFonts w:cs="Calibri"/>
                <w:b/>
                <w:bCs/>
                <w:sz w:val="24"/>
                <w:szCs w:val="24"/>
                <w:lang w:val="en-US" w:bidi="id"/>
              </w:rPr>
            </w:pPr>
            <w:r>
              <w:rPr>
                <w:rFonts w:cs="Calibri"/>
                <w:b/>
                <w:bCs/>
                <w:sz w:val="24"/>
                <w:szCs w:val="24"/>
                <w:lang w:val="en-US" w:bidi="id"/>
              </w:rPr>
              <w:t>-</w:t>
            </w:r>
          </w:p>
        </w:tc>
        <w:tc>
          <w:tcPr>
            <w:tcW w:w="3954" w:type="dxa"/>
            <w:tcBorders>
              <w:top w:val="nil"/>
              <w:left w:val="nil"/>
              <w:right w:val="nil"/>
            </w:tcBorders>
            <w:shd w:val="clear" w:color="auto" w:fill="auto"/>
          </w:tcPr>
          <w:p w14:paraId="2C038FB6" w14:textId="77777777" w:rsidR="00FF4D2B" w:rsidRDefault="00FF4D2B" w:rsidP="009B37F3">
            <w:pPr>
              <w:widowControl/>
              <w:autoSpaceDE/>
              <w:autoSpaceDN/>
              <w:spacing w:line="276" w:lineRule="auto"/>
              <w:jc w:val="center"/>
              <w:rPr>
                <w:rFonts w:cs="Calibri"/>
                <w:b/>
                <w:bCs/>
                <w:sz w:val="24"/>
                <w:szCs w:val="24"/>
                <w:lang w:val="en-US" w:bidi="id"/>
              </w:rPr>
            </w:pPr>
            <w:r w:rsidRPr="00EF3589">
              <w:rPr>
                <w:rFonts w:cs="Calibri"/>
                <w:b/>
                <w:bCs/>
                <w:sz w:val="24"/>
                <w:szCs w:val="24"/>
                <w:lang w:val="en-US" w:bidi="id"/>
              </w:rPr>
              <w:t>Consequences</w:t>
            </w:r>
          </w:p>
          <w:p w14:paraId="1FAD10C9" w14:textId="009E7DD6" w:rsidR="00FF4D2B" w:rsidRPr="00EF3589" w:rsidRDefault="002B2506" w:rsidP="009B37F3">
            <w:pPr>
              <w:widowControl/>
              <w:autoSpaceDE/>
              <w:autoSpaceDN/>
              <w:spacing w:line="276" w:lineRule="auto"/>
              <w:jc w:val="center"/>
              <w:rPr>
                <w:rFonts w:cs="Calibri"/>
                <w:b/>
                <w:bCs/>
                <w:sz w:val="24"/>
                <w:szCs w:val="24"/>
                <w:lang w:val="en-US" w:bidi="id"/>
              </w:rPr>
            </w:pPr>
            <w:r w:rsidRPr="002B2506">
              <w:rPr>
                <w:rFonts w:cs="Calibri"/>
                <w:b/>
                <w:bCs/>
                <w:sz w:val="24"/>
                <w:szCs w:val="24"/>
                <w:lang w:val="en-US" w:bidi="id"/>
              </w:rPr>
              <w:t>The concept of the first drive-in concert in Indonesia by watching music concerts in the car in accordance with health protocols</w:t>
            </w:r>
            <w:r w:rsidR="005E23AC">
              <w:rPr>
                <w:rFonts w:cs="Calibri"/>
                <w:b/>
                <w:bCs/>
                <w:sz w:val="24"/>
                <w:szCs w:val="24"/>
                <w:lang w:val="en-US" w:bidi="id"/>
              </w:rPr>
              <w:t>.</w:t>
            </w:r>
          </w:p>
        </w:tc>
      </w:tr>
    </w:tbl>
    <w:bookmarkEnd w:id="161"/>
    <w:p w14:paraId="67A7EC81" w14:textId="09A42D9E" w:rsidR="00FF4D2B" w:rsidRPr="00030040" w:rsidRDefault="00FF4D2B" w:rsidP="00880BEC">
      <w:pPr>
        <w:ind w:left="3600"/>
        <w:rPr>
          <w:rFonts w:cs="Calibri"/>
          <w:b/>
          <w:sz w:val="24"/>
          <w:szCs w:val="24"/>
        </w:rPr>
      </w:pPr>
      <w:r w:rsidRPr="00030040">
        <w:rPr>
          <w:rFonts w:cs="Calibri"/>
          <w:b/>
          <w:sz w:val="24"/>
          <w:szCs w:val="24"/>
        </w:rPr>
        <w:t xml:space="preserve">Source: </w:t>
      </w:r>
      <w:sdt>
        <w:sdtPr>
          <w:rPr>
            <w:rFonts w:cs="Calibri"/>
            <w:b/>
            <w:sz w:val="24"/>
            <w:szCs w:val="24"/>
          </w:rPr>
          <w:id w:val="1446117631"/>
          <w:citation/>
        </w:sdtPr>
        <w:sdtEndPr/>
        <w:sdtContent>
          <w:r w:rsidR="00030040" w:rsidRPr="00030040">
            <w:rPr>
              <w:rFonts w:cs="Calibri"/>
              <w:b/>
              <w:sz w:val="24"/>
              <w:szCs w:val="24"/>
            </w:rPr>
            <w:fldChar w:fldCharType="begin"/>
          </w:r>
          <w:r w:rsidR="00030040" w:rsidRPr="00030040">
            <w:rPr>
              <w:rFonts w:cs="Calibri"/>
              <w:b/>
              <w:sz w:val="24"/>
              <w:szCs w:val="24"/>
              <w:lang w:val="en-US"/>
            </w:rPr>
            <w:instrText xml:space="preserve"> CITATION Kin20 \l 1033 </w:instrText>
          </w:r>
          <w:r w:rsidR="00030040" w:rsidRPr="00030040">
            <w:rPr>
              <w:rFonts w:cs="Calibri"/>
              <w:b/>
              <w:sz w:val="24"/>
              <w:szCs w:val="24"/>
            </w:rPr>
            <w:fldChar w:fldCharType="separate"/>
          </w:r>
          <w:r w:rsidR="00030040" w:rsidRPr="00030040">
            <w:rPr>
              <w:rFonts w:cs="Calibri"/>
              <w:b/>
              <w:noProof/>
              <w:sz w:val="24"/>
              <w:szCs w:val="24"/>
              <w:lang w:val="en-US"/>
            </w:rPr>
            <w:t>(Kintoko, 2020)</w:t>
          </w:r>
          <w:r w:rsidR="00030040" w:rsidRPr="00030040">
            <w:rPr>
              <w:rFonts w:cs="Calibri"/>
              <w:b/>
              <w:sz w:val="24"/>
              <w:szCs w:val="24"/>
            </w:rPr>
            <w:fldChar w:fldCharType="end"/>
          </w:r>
        </w:sdtContent>
      </w:sdt>
    </w:p>
    <w:p w14:paraId="2762BF5A" w14:textId="77777777" w:rsidR="00FF4D2B" w:rsidRPr="00402DFB" w:rsidRDefault="00FF4D2B" w:rsidP="00FF4D2B">
      <w:pPr>
        <w:rPr>
          <w:rFonts w:cs="Calibri"/>
          <w:b/>
          <w:sz w:val="24"/>
          <w:szCs w:val="24"/>
        </w:rPr>
      </w:pPr>
    </w:p>
    <w:p w14:paraId="565637C2" w14:textId="407DE817" w:rsidR="008C2CB3" w:rsidRDefault="00926E47" w:rsidP="00632B63">
      <w:pPr>
        <w:spacing w:line="360" w:lineRule="auto"/>
        <w:ind w:firstLine="720"/>
        <w:jc w:val="both"/>
        <w:rPr>
          <w:rFonts w:cs="Calibri"/>
          <w:bCs/>
          <w:sz w:val="24"/>
          <w:szCs w:val="24"/>
          <w:lang w:val="en-US"/>
        </w:rPr>
      </w:pPr>
      <w:r w:rsidRPr="00926E47">
        <w:rPr>
          <w:rFonts w:cs="Calibri"/>
          <w:bCs/>
          <w:sz w:val="24"/>
          <w:szCs w:val="24"/>
          <w:lang w:val="en-US"/>
        </w:rPr>
        <w:lastRenderedPageBreak/>
        <w:t xml:space="preserve">From the results of </w:t>
      </w:r>
      <w:proofErr w:type="spellStart"/>
      <w:r w:rsidRPr="00926E47">
        <w:rPr>
          <w:rFonts w:cs="Calibri"/>
          <w:b/>
          <w:sz w:val="24"/>
          <w:szCs w:val="24"/>
          <w:lang w:val="en-US"/>
        </w:rPr>
        <w:t>methapors</w:t>
      </w:r>
      <w:proofErr w:type="spellEnd"/>
      <w:r w:rsidRPr="00926E47">
        <w:rPr>
          <w:rFonts w:cs="Calibri"/>
          <w:bCs/>
          <w:sz w:val="24"/>
          <w:szCs w:val="24"/>
          <w:lang w:val="en-US"/>
        </w:rPr>
        <w:t xml:space="preserve"> analysis of the news above described </w:t>
      </w:r>
      <w:proofErr w:type="spellStart"/>
      <w:r w:rsidRPr="00926E47">
        <w:rPr>
          <w:rFonts w:cs="Calibri"/>
          <w:bCs/>
          <w:sz w:val="24"/>
          <w:szCs w:val="24"/>
          <w:lang w:val="en-US"/>
        </w:rPr>
        <w:t>Tribunews</w:t>
      </w:r>
      <w:proofErr w:type="spellEnd"/>
      <w:r w:rsidRPr="00926E47">
        <w:rPr>
          <w:rFonts w:cs="Calibri"/>
          <w:bCs/>
          <w:sz w:val="24"/>
          <w:szCs w:val="24"/>
          <w:lang w:val="en-US"/>
        </w:rPr>
        <w:t xml:space="preserve"> Watching music concerts safely and comfortably from inside the car is a music concert held and watched from inside the car</w:t>
      </w:r>
      <w:r w:rsidR="008C2CB3" w:rsidRPr="006F2672">
        <w:rPr>
          <w:rFonts w:cs="Calibri"/>
          <w:sz w:val="24"/>
          <w:szCs w:val="24"/>
          <w:lang w:val="en-US"/>
        </w:rPr>
        <w:t>.</w:t>
      </w:r>
    </w:p>
    <w:p w14:paraId="44A5F22E" w14:textId="5D5D146A" w:rsidR="008C2CB3" w:rsidRPr="00DE66AE" w:rsidRDefault="008C2CB3" w:rsidP="00632B63">
      <w:pPr>
        <w:spacing w:line="360" w:lineRule="auto"/>
        <w:jc w:val="both"/>
        <w:rPr>
          <w:rFonts w:cs="Calibri"/>
          <w:bCs/>
          <w:sz w:val="24"/>
          <w:szCs w:val="24"/>
          <w:lang w:val="en-US"/>
        </w:rPr>
      </w:pPr>
      <w:r>
        <w:rPr>
          <w:rFonts w:cs="Calibri"/>
          <w:bCs/>
          <w:sz w:val="24"/>
          <w:szCs w:val="24"/>
          <w:lang w:val="en-US"/>
        </w:rPr>
        <w:tab/>
      </w:r>
      <w:r w:rsidR="009B0AFE" w:rsidRPr="009B0AFE">
        <w:rPr>
          <w:rFonts w:cs="Calibri"/>
          <w:bCs/>
          <w:sz w:val="24"/>
          <w:szCs w:val="24"/>
          <w:lang w:val="en-US"/>
        </w:rPr>
        <w:t xml:space="preserve">From the results of </w:t>
      </w:r>
      <w:proofErr w:type="spellStart"/>
      <w:r w:rsidR="009B0AFE" w:rsidRPr="009B0AFE">
        <w:rPr>
          <w:rFonts w:cs="Calibri"/>
          <w:b/>
          <w:sz w:val="24"/>
          <w:szCs w:val="24"/>
          <w:lang w:val="en-US"/>
        </w:rPr>
        <w:t>Cathcphrases</w:t>
      </w:r>
      <w:proofErr w:type="spellEnd"/>
      <w:r w:rsidR="009B0AFE" w:rsidRPr="009B0AFE">
        <w:rPr>
          <w:rFonts w:cs="Calibri"/>
          <w:bCs/>
          <w:sz w:val="24"/>
          <w:szCs w:val="24"/>
          <w:lang w:val="en-US"/>
        </w:rPr>
        <w:t xml:space="preserve"> (Jargon or Slogan) used in </w:t>
      </w:r>
      <w:proofErr w:type="spellStart"/>
      <w:r w:rsidR="009B0AFE" w:rsidRPr="009B0AFE">
        <w:rPr>
          <w:rFonts w:cs="Calibri"/>
          <w:bCs/>
          <w:sz w:val="24"/>
          <w:szCs w:val="24"/>
          <w:lang w:val="en-US"/>
        </w:rPr>
        <w:t>tribunews</w:t>
      </w:r>
      <w:proofErr w:type="spellEnd"/>
      <w:r w:rsidR="009B0AFE" w:rsidRPr="009B0AFE">
        <w:rPr>
          <w:rFonts w:cs="Calibri"/>
          <w:bCs/>
          <w:sz w:val="24"/>
          <w:szCs w:val="24"/>
          <w:lang w:val="en-US"/>
        </w:rPr>
        <w:t xml:space="preserve"> online media is the First in Indonesia, Drive-In Concert Watch Music Concert Safely and Comfortably from Inside the Car is a concept music concert held with Drive-In watch in the car in accordance with health protocols during the pandemic</w:t>
      </w:r>
      <w:r w:rsidRPr="006F2672">
        <w:rPr>
          <w:rFonts w:cs="Calibri"/>
          <w:bCs/>
          <w:sz w:val="24"/>
          <w:szCs w:val="24"/>
          <w:lang w:val="en-US" w:bidi="id"/>
        </w:rPr>
        <w:t>.</w:t>
      </w:r>
    </w:p>
    <w:p w14:paraId="2D48AD59" w14:textId="31754E32" w:rsidR="008C2CB3" w:rsidRPr="006F2672" w:rsidRDefault="008C2CB3" w:rsidP="00632B63">
      <w:pPr>
        <w:spacing w:line="360" w:lineRule="auto"/>
        <w:jc w:val="both"/>
        <w:rPr>
          <w:rFonts w:cs="Calibri"/>
          <w:bCs/>
          <w:sz w:val="24"/>
          <w:szCs w:val="24"/>
          <w:lang w:val="en-US"/>
        </w:rPr>
      </w:pPr>
      <w:r>
        <w:rPr>
          <w:rFonts w:cs="Calibri"/>
          <w:bCs/>
          <w:sz w:val="24"/>
          <w:szCs w:val="24"/>
          <w:lang w:val="en-US"/>
        </w:rPr>
        <w:tab/>
      </w:r>
      <w:r w:rsidR="009B0AFE" w:rsidRPr="009B0AFE">
        <w:rPr>
          <w:rFonts w:cs="Calibri"/>
          <w:bCs/>
          <w:sz w:val="24"/>
          <w:szCs w:val="24"/>
          <w:lang w:val="en-US"/>
        </w:rPr>
        <w:t xml:space="preserve">From </w:t>
      </w:r>
      <w:r w:rsidR="009B0AFE" w:rsidRPr="009B0AFE">
        <w:rPr>
          <w:rFonts w:cs="Calibri"/>
          <w:b/>
          <w:sz w:val="24"/>
          <w:szCs w:val="24"/>
          <w:lang w:val="en-US"/>
        </w:rPr>
        <w:t>exemplar</w:t>
      </w:r>
      <w:r w:rsidR="009B0AFE" w:rsidRPr="009B0AFE">
        <w:rPr>
          <w:rFonts w:cs="Calibri"/>
          <w:bCs/>
          <w:sz w:val="24"/>
          <w:szCs w:val="24"/>
          <w:lang w:val="en-US"/>
        </w:rPr>
        <w:t xml:space="preserve"> results which is a comparison described in </w:t>
      </w:r>
      <w:proofErr w:type="spellStart"/>
      <w:r w:rsidR="009B0AFE" w:rsidRPr="009B0AFE">
        <w:rPr>
          <w:rFonts w:cs="Calibri"/>
          <w:bCs/>
          <w:sz w:val="24"/>
          <w:szCs w:val="24"/>
          <w:lang w:val="en-US"/>
        </w:rPr>
        <w:t>tribunews</w:t>
      </w:r>
      <w:proofErr w:type="spellEnd"/>
      <w:r w:rsidR="009B0AFE" w:rsidRPr="009B0AFE">
        <w:rPr>
          <w:rFonts w:cs="Calibri"/>
          <w:bCs/>
          <w:sz w:val="24"/>
          <w:szCs w:val="24"/>
          <w:lang w:val="en-US"/>
        </w:rPr>
        <w:t xml:space="preserve"> online media as the First in Indonesia, Drive-In Concert Watch Music Concert Safely and Comfortably from Inside the Car is the concept of the first drive-in concert in Indonesia by watching music concerts in the car in accordance with health protocols</w:t>
      </w:r>
      <w:r w:rsidRPr="006F2672">
        <w:rPr>
          <w:rFonts w:cs="Calibri"/>
          <w:bCs/>
          <w:sz w:val="24"/>
          <w:szCs w:val="24"/>
          <w:lang w:val="en-US"/>
        </w:rPr>
        <w:t>.</w:t>
      </w:r>
    </w:p>
    <w:p w14:paraId="582EF29E" w14:textId="2C4DABAF" w:rsidR="008C2CB3" w:rsidRPr="006F2672" w:rsidRDefault="008C2CB3" w:rsidP="00632B63">
      <w:pPr>
        <w:spacing w:line="360" w:lineRule="auto"/>
        <w:jc w:val="both"/>
        <w:rPr>
          <w:rFonts w:cs="Calibri"/>
          <w:bCs/>
          <w:sz w:val="24"/>
          <w:szCs w:val="24"/>
          <w:lang w:val="en-US"/>
        </w:rPr>
      </w:pPr>
      <w:r>
        <w:rPr>
          <w:rFonts w:cs="Calibri"/>
          <w:bCs/>
          <w:sz w:val="24"/>
          <w:szCs w:val="24"/>
          <w:lang w:val="en-US"/>
        </w:rPr>
        <w:tab/>
      </w:r>
      <w:r w:rsidR="009B0AFE" w:rsidRPr="009B0AFE">
        <w:rPr>
          <w:rFonts w:cs="Calibri"/>
          <w:bCs/>
          <w:sz w:val="24"/>
          <w:szCs w:val="24"/>
          <w:lang w:val="en-US"/>
        </w:rPr>
        <w:t xml:space="preserve">From the results of </w:t>
      </w:r>
      <w:r w:rsidR="009B0AFE" w:rsidRPr="009B0AFE">
        <w:rPr>
          <w:rFonts w:cs="Calibri"/>
          <w:b/>
          <w:sz w:val="24"/>
          <w:szCs w:val="24"/>
          <w:lang w:val="en-US"/>
        </w:rPr>
        <w:t>depictions</w:t>
      </w:r>
      <w:r w:rsidR="009B0AFE" w:rsidRPr="009B0AFE">
        <w:rPr>
          <w:rFonts w:cs="Calibri"/>
          <w:bCs/>
          <w:sz w:val="24"/>
          <w:szCs w:val="24"/>
          <w:lang w:val="en-US"/>
        </w:rPr>
        <w:t xml:space="preserve"> described by online media </w:t>
      </w:r>
      <w:proofErr w:type="spellStart"/>
      <w:r w:rsidR="009B0AFE" w:rsidRPr="009B0AFE">
        <w:rPr>
          <w:rFonts w:cs="Calibri"/>
          <w:bCs/>
          <w:sz w:val="24"/>
          <w:szCs w:val="24"/>
          <w:lang w:val="en-US"/>
        </w:rPr>
        <w:t>Tribunews</w:t>
      </w:r>
      <w:proofErr w:type="spellEnd"/>
      <w:r w:rsidR="009B0AFE" w:rsidRPr="009B0AFE">
        <w:rPr>
          <w:rFonts w:cs="Calibri"/>
          <w:bCs/>
          <w:sz w:val="24"/>
          <w:szCs w:val="24"/>
          <w:lang w:val="en-US"/>
        </w:rPr>
        <w:t xml:space="preserve"> is a brilliant performance held for music lovers in Indonesia</w:t>
      </w:r>
      <w:r w:rsidRPr="006F2672">
        <w:rPr>
          <w:rFonts w:cs="Calibri"/>
          <w:bCs/>
          <w:sz w:val="24"/>
          <w:szCs w:val="24"/>
          <w:lang w:val="en-US"/>
        </w:rPr>
        <w:t>.</w:t>
      </w:r>
    </w:p>
    <w:p w14:paraId="1C1E7596" w14:textId="527AAE21" w:rsidR="008C2CB3" w:rsidRDefault="008C2CB3" w:rsidP="00632B63">
      <w:pPr>
        <w:spacing w:line="360" w:lineRule="auto"/>
        <w:jc w:val="both"/>
        <w:rPr>
          <w:rFonts w:cs="Calibri"/>
          <w:bCs/>
          <w:sz w:val="24"/>
          <w:szCs w:val="24"/>
          <w:lang w:val="en-US"/>
        </w:rPr>
      </w:pPr>
      <w:r>
        <w:rPr>
          <w:rFonts w:cs="Calibri"/>
          <w:bCs/>
          <w:sz w:val="24"/>
          <w:szCs w:val="24"/>
          <w:lang w:val="en-US"/>
        </w:rPr>
        <w:tab/>
      </w:r>
      <w:r w:rsidR="009B0AFE" w:rsidRPr="009B0AFE">
        <w:rPr>
          <w:rFonts w:cs="Calibri"/>
          <w:bCs/>
          <w:sz w:val="24"/>
          <w:szCs w:val="24"/>
          <w:lang w:val="en-US"/>
        </w:rPr>
        <w:t xml:space="preserve">From the </w:t>
      </w:r>
      <w:r w:rsidR="009B0AFE" w:rsidRPr="0098069B">
        <w:rPr>
          <w:rFonts w:cs="Calibri"/>
          <w:b/>
          <w:sz w:val="24"/>
          <w:szCs w:val="24"/>
          <w:lang w:val="en-US"/>
        </w:rPr>
        <w:t>visual image</w:t>
      </w:r>
      <w:r w:rsidR="009B0AFE" w:rsidRPr="009B0AFE">
        <w:rPr>
          <w:rFonts w:cs="Calibri"/>
          <w:bCs/>
          <w:sz w:val="24"/>
          <w:szCs w:val="24"/>
          <w:lang w:val="en-US"/>
        </w:rPr>
        <w:t xml:space="preserve"> displayed by </w:t>
      </w:r>
      <w:proofErr w:type="spellStart"/>
      <w:r w:rsidR="009B0AFE" w:rsidRPr="009B0AFE">
        <w:rPr>
          <w:rFonts w:cs="Calibri"/>
          <w:bCs/>
          <w:sz w:val="24"/>
          <w:szCs w:val="24"/>
          <w:lang w:val="en-US"/>
        </w:rPr>
        <w:t>Tribunews</w:t>
      </w:r>
      <w:proofErr w:type="spellEnd"/>
      <w:r w:rsidR="009B0AFE" w:rsidRPr="009B0AFE">
        <w:rPr>
          <w:rFonts w:cs="Calibri"/>
          <w:bCs/>
          <w:sz w:val="24"/>
          <w:szCs w:val="24"/>
          <w:lang w:val="en-US"/>
        </w:rPr>
        <w:t xml:space="preserve"> are as follows</w:t>
      </w:r>
      <w:r>
        <w:rPr>
          <w:rFonts w:cs="Calibri"/>
          <w:bCs/>
          <w:sz w:val="24"/>
          <w:szCs w:val="24"/>
          <w:lang w:val="en-US"/>
        </w:rPr>
        <w:t>:</w:t>
      </w:r>
    </w:p>
    <w:p w14:paraId="3664E689" w14:textId="00BB51BE" w:rsidR="00EF3C9F" w:rsidRPr="008C2CB3" w:rsidRDefault="008C2CB3" w:rsidP="008C2CB3">
      <w:pPr>
        <w:spacing w:line="360" w:lineRule="auto"/>
        <w:jc w:val="center"/>
        <w:rPr>
          <w:rFonts w:cs="Calibri"/>
          <w:bCs/>
          <w:sz w:val="24"/>
          <w:szCs w:val="24"/>
          <w:lang w:val="en-US"/>
        </w:rPr>
      </w:pPr>
      <w:r>
        <w:rPr>
          <w:noProof/>
        </w:rPr>
        <w:drawing>
          <wp:inline distT="0" distB="0" distL="0" distR="0" wp14:anchorId="7C68EAD9" wp14:editId="73D1E6E1">
            <wp:extent cx="3806456" cy="2137094"/>
            <wp:effectExtent l="0" t="0" r="3810" b="0"/>
            <wp:docPr id="7" name="Picture 7" descr="Pertama di Indonesia, Drive-In Konser Nonton Konser Musik Aman dan Nyaman dari Dalam Mob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ertama di Indonesia, Drive-In Konser Nonton Konser Musik Aman dan Nyaman dari Dalam Mobi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35113" cy="2153183"/>
                    </a:xfrm>
                    <a:prstGeom prst="rect">
                      <a:avLst/>
                    </a:prstGeom>
                    <a:noFill/>
                    <a:ln>
                      <a:noFill/>
                    </a:ln>
                  </pic:spPr>
                </pic:pic>
              </a:graphicData>
            </a:graphic>
          </wp:inline>
        </w:drawing>
      </w:r>
    </w:p>
    <w:p w14:paraId="57ECE08C" w14:textId="77777777" w:rsidR="00EF3C9F" w:rsidRPr="00402DFB" w:rsidRDefault="00EF3C9F" w:rsidP="00EF3C9F">
      <w:pPr>
        <w:jc w:val="center"/>
        <w:rPr>
          <w:rFonts w:cs="Calibri"/>
          <w:b/>
          <w:sz w:val="24"/>
          <w:szCs w:val="24"/>
          <w:lang w:val="id-ID"/>
        </w:rPr>
      </w:pPr>
    </w:p>
    <w:p w14:paraId="356F3F57" w14:textId="5ABC5B86" w:rsidR="00EF3C9F" w:rsidRPr="008C2CB3" w:rsidRDefault="00EF3C9F" w:rsidP="00EF3C9F">
      <w:pPr>
        <w:jc w:val="center"/>
        <w:rPr>
          <w:rFonts w:cs="Calibri"/>
          <w:b/>
          <w:sz w:val="24"/>
          <w:szCs w:val="24"/>
          <w:lang w:val="en-US"/>
        </w:rPr>
      </w:pPr>
      <w:r w:rsidRPr="00402DFB">
        <w:rPr>
          <w:rFonts w:cs="Calibri"/>
          <w:b/>
          <w:sz w:val="24"/>
          <w:szCs w:val="24"/>
        </w:rPr>
        <w:t xml:space="preserve">Image </w:t>
      </w:r>
      <w:r w:rsidR="008C2CB3">
        <w:rPr>
          <w:rFonts w:cs="Calibri"/>
          <w:b/>
          <w:sz w:val="24"/>
          <w:szCs w:val="24"/>
          <w:lang w:val="en-US"/>
        </w:rPr>
        <w:t>4</w:t>
      </w:r>
      <w:r w:rsidRPr="00402DFB">
        <w:rPr>
          <w:rFonts w:cs="Calibri"/>
          <w:b/>
          <w:sz w:val="24"/>
          <w:szCs w:val="24"/>
        </w:rPr>
        <w:t xml:space="preserve">. </w:t>
      </w:r>
      <w:r w:rsidR="0098069B" w:rsidRPr="0098069B">
        <w:rPr>
          <w:rFonts w:cs="Calibri"/>
          <w:b/>
          <w:sz w:val="24"/>
          <w:szCs w:val="24"/>
          <w:lang w:val="en-US"/>
        </w:rPr>
        <w:t xml:space="preserve">Drive-In Concert is the first car concert in </w:t>
      </w:r>
      <w:ins w:id="162" w:author="Vincent Atmadja" w:date="2021-07-12T15:42:00Z">
        <w:r w:rsidR="00330616">
          <w:rPr>
            <w:rFonts w:cs="Calibri"/>
            <w:b/>
            <w:sz w:val="24"/>
            <w:szCs w:val="24"/>
            <w:lang w:val="en-US"/>
          </w:rPr>
          <w:t>Jakarta</w:t>
        </w:r>
      </w:ins>
      <w:del w:id="163" w:author="Vincent Atmadja" w:date="2021-07-12T15:42:00Z">
        <w:r w:rsidR="0098069B" w:rsidRPr="0098069B" w:rsidDel="00330616">
          <w:rPr>
            <w:rFonts w:cs="Calibri"/>
            <w:b/>
            <w:sz w:val="24"/>
            <w:szCs w:val="24"/>
            <w:lang w:val="en-US"/>
          </w:rPr>
          <w:delText>Indonesia</w:delText>
        </w:r>
      </w:del>
    </w:p>
    <w:p w14:paraId="2049BE72" w14:textId="58F9C466" w:rsidR="004A34F2" w:rsidRDefault="00EF3C9F" w:rsidP="009F54AA">
      <w:pPr>
        <w:jc w:val="center"/>
        <w:rPr>
          <w:rFonts w:cs="Calibri"/>
          <w:b/>
          <w:sz w:val="24"/>
          <w:szCs w:val="24"/>
        </w:rPr>
      </w:pPr>
      <w:r w:rsidRPr="00402DFB">
        <w:rPr>
          <w:rFonts w:cs="Calibri"/>
          <w:b/>
          <w:sz w:val="24"/>
          <w:szCs w:val="24"/>
        </w:rPr>
        <w:t xml:space="preserve">Source: </w:t>
      </w:r>
      <w:sdt>
        <w:sdtPr>
          <w:rPr>
            <w:rFonts w:cs="Calibri"/>
            <w:b/>
            <w:sz w:val="24"/>
            <w:szCs w:val="24"/>
          </w:rPr>
          <w:id w:val="121037269"/>
          <w:citation/>
        </w:sdtPr>
        <w:sdtEndPr/>
        <w:sdtContent>
          <w:r w:rsidR="008C2CB3" w:rsidRPr="00030040">
            <w:rPr>
              <w:rFonts w:cs="Calibri"/>
              <w:b/>
              <w:sz w:val="24"/>
              <w:szCs w:val="24"/>
            </w:rPr>
            <w:fldChar w:fldCharType="begin"/>
          </w:r>
          <w:r w:rsidR="008C2CB3" w:rsidRPr="00030040">
            <w:rPr>
              <w:rFonts w:cs="Calibri"/>
              <w:b/>
              <w:sz w:val="24"/>
              <w:szCs w:val="24"/>
              <w:lang w:val="en-US"/>
            </w:rPr>
            <w:instrText xml:space="preserve"> CITATION Kin20 \l 1033 </w:instrText>
          </w:r>
          <w:r w:rsidR="008C2CB3" w:rsidRPr="00030040">
            <w:rPr>
              <w:rFonts w:cs="Calibri"/>
              <w:b/>
              <w:sz w:val="24"/>
              <w:szCs w:val="24"/>
            </w:rPr>
            <w:fldChar w:fldCharType="separate"/>
          </w:r>
          <w:r w:rsidR="008C2CB3" w:rsidRPr="00030040">
            <w:rPr>
              <w:rFonts w:cs="Calibri"/>
              <w:b/>
              <w:noProof/>
              <w:sz w:val="24"/>
              <w:szCs w:val="24"/>
              <w:lang w:val="en-US"/>
            </w:rPr>
            <w:t>(Kintoko, 2020)</w:t>
          </w:r>
          <w:r w:rsidR="008C2CB3" w:rsidRPr="00030040">
            <w:rPr>
              <w:rFonts w:cs="Calibri"/>
              <w:b/>
              <w:sz w:val="24"/>
              <w:szCs w:val="24"/>
            </w:rPr>
            <w:fldChar w:fldCharType="end"/>
          </w:r>
        </w:sdtContent>
      </w:sdt>
    </w:p>
    <w:p w14:paraId="7587A708" w14:textId="77777777" w:rsidR="00CE3999" w:rsidRDefault="00CE3999" w:rsidP="00632B63">
      <w:pPr>
        <w:spacing w:line="360" w:lineRule="auto"/>
        <w:jc w:val="both"/>
        <w:rPr>
          <w:rFonts w:cs="Calibri"/>
          <w:b/>
          <w:sz w:val="24"/>
          <w:szCs w:val="24"/>
        </w:rPr>
      </w:pPr>
    </w:p>
    <w:p w14:paraId="10B8FE16" w14:textId="6F189E4A" w:rsidR="00CE3999" w:rsidRPr="00CE3999" w:rsidRDefault="00CE3999" w:rsidP="00632B63">
      <w:pPr>
        <w:spacing w:line="360" w:lineRule="auto"/>
        <w:ind w:firstLine="720"/>
        <w:jc w:val="both"/>
        <w:rPr>
          <w:rFonts w:cs="Calibri"/>
          <w:bCs/>
          <w:sz w:val="24"/>
          <w:szCs w:val="24"/>
        </w:rPr>
      </w:pPr>
      <w:r>
        <w:rPr>
          <w:rFonts w:cs="Calibri"/>
          <w:bCs/>
          <w:sz w:val="24"/>
          <w:szCs w:val="24"/>
          <w:lang w:val="en-US"/>
        </w:rPr>
        <w:t xml:space="preserve">Watching a music concert in the car is with the health protocols is the concept of the Drive </w:t>
      </w:r>
      <w:proofErr w:type="gramStart"/>
      <w:r>
        <w:rPr>
          <w:rFonts w:cs="Calibri"/>
          <w:bCs/>
          <w:sz w:val="24"/>
          <w:szCs w:val="24"/>
          <w:lang w:val="en-US"/>
        </w:rPr>
        <w:t>In</w:t>
      </w:r>
      <w:proofErr w:type="gramEnd"/>
      <w:r>
        <w:rPr>
          <w:rFonts w:cs="Calibri"/>
          <w:bCs/>
          <w:sz w:val="24"/>
          <w:szCs w:val="24"/>
          <w:lang w:val="en-US"/>
        </w:rPr>
        <w:t xml:space="preserve"> Concert. There must be a </w:t>
      </w:r>
      <w:proofErr w:type="gramStart"/>
      <w:r>
        <w:rPr>
          <w:rFonts w:cs="Calibri"/>
          <w:bCs/>
          <w:sz w:val="24"/>
          <w:szCs w:val="24"/>
          <w:lang w:val="en-US"/>
        </w:rPr>
        <w:t>consequences</w:t>
      </w:r>
      <w:proofErr w:type="gramEnd"/>
      <w:r>
        <w:rPr>
          <w:rFonts w:cs="Calibri"/>
          <w:bCs/>
          <w:sz w:val="24"/>
          <w:szCs w:val="24"/>
          <w:lang w:val="en-US"/>
        </w:rPr>
        <w:t xml:space="preserve"> for the audio;</w:t>
      </w:r>
      <w:r w:rsidRPr="00CE3999">
        <w:rPr>
          <w:rFonts w:cs="Calibri"/>
          <w:bCs/>
          <w:sz w:val="24"/>
          <w:szCs w:val="24"/>
        </w:rPr>
        <w:t xml:space="preserve"> </w:t>
      </w:r>
      <w:r>
        <w:rPr>
          <w:rFonts w:cs="Calibri"/>
          <w:bCs/>
          <w:sz w:val="24"/>
          <w:szCs w:val="24"/>
          <w:lang w:val="en-US"/>
        </w:rPr>
        <w:t xml:space="preserve">in </w:t>
      </w:r>
      <w:r w:rsidRPr="00CE3999">
        <w:rPr>
          <w:rFonts w:cs="Calibri"/>
          <w:bCs/>
          <w:sz w:val="24"/>
          <w:szCs w:val="24"/>
        </w:rPr>
        <w:t>the case of this concert</w:t>
      </w:r>
      <w:r>
        <w:rPr>
          <w:rFonts w:cs="Calibri"/>
          <w:bCs/>
          <w:sz w:val="24"/>
          <w:szCs w:val="24"/>
          <w:lang w:val="en-US"/>
        </w:rPr>
        <w:t xml:space="preserve"> </w:t>
      </w:r>
      <w:r w:rsidRPr="00CE3999">
        <w:rPr>
          <w:rFonts w:cs="Calibri"/>
          <w:bCs/>
          <w:sz w:val="24"/>
          <w:szCs w:val="24"/>
        </w:rPr>
        <w:t xml:space="preserve">the committee cooperates with radio </w:t>
      </w:r>
      <w:r>
        <w:rPr>
          <w:rFonts w:cs="Calibri"/>
          <w:bCs/>
          <w:sz w:val="24"/>
          <w:szCs w:val="24"/>
          <w:lang w:val="en-US"/>
        </w:rPr>
        <w:t xml:space="preserve">to </w:t>
      </w:r>
      <w:r w:rsidRPr="00CE3999">
        <w:rPr>
          <w:rFonts w:cs="Calibri"/>
          <w:bCs/>
          <w:sz w:val="24"/>
          <w:szCs w:val="24"/>
        </w:rPr>
        <w:t>broadcasting the audio of the concert via FM frequency</w:t>
      </w:r>
      <w:r>
        <w:rPr>
          <w:rFonts w:cs="Calibri"/>
          <w:bCs/>
          <w:sz w:val="24"/>
          <w:szCs w:val="24"/>
          <w:lang w:val="en-US"/>
        </w:rPr>
        <w:t xml:space="preserve"> It’s played at the same time with the convergence on live sound system</w:t>
      </w:r>
      <w:r w:rsidR="003F03B6">
        <w:rPr>
          <w:rFonts w:cs="Calibri"/>
          <w:bCs/>
          <w:sz w:val="24"/>
          <w:szCs w:val="24"/>
          <w:lang w:val="en-US"/>
        </w:rPr>
        <w:t>.</w:t>
      </w:r>
    </w:p>
    <w:p w14:paraId="292F71CA" w14:textId="184FDE25" w:rsidR="00D36F3C" w:rsidRPr="00922725" w:rsidRDefault="00CE3999" w:rsidP="00632B63">
      <w:pPr>
        <w:spacing w:line="360" w:lineRule="auto"/>
        <w:ind w:firstLine="720"/>
        <w:jc w:val="both"/>
        <w:rPr>
          <w:rFonts w:cs="Calibri"/>
          <w:bCs/>
          <w:sz w:val="24"/>
          <w:szCs w:val="24"/>
        </w:rPr>
      </w:pPr>
      <w:r w:rsidRPr="00CE3999">
        <w:rPr>
          <w:rFonts w:cs="Calibri"/>
          <w:bCs/>
          <w:sz w:val="24"/>
          <w:szCs w:val="24"/>
        </w:rPr>
        <w:t>This analysis is in line with the statement made by Dino Hamid as CEO of Berlian entertainment “Creating an event at a time like this is risky. The first thing I got involved in fighting with it was the production, Mata Elang and the Mahaka</w:t>
      </w:r>
      <w:r w:rsidR="00747361">
        <w:rPr>
          <w:rFonts w:cs="Calibri"/>
          <w:bCs/>
          <w:sz w:val="24"/>
          <w:szCs w:val="24"/>
          <w:lang w:val="en-US"/>
        </w:rPr>
        <w:t xml:space="preserve"> Media</w:t>
      </w:r>
      <w:r w:rsidRPr="00CE3999">
        <w:rPr>
          <w:rFonts w:cs="Calibri"/>
          <w:bCs/>
          <w:sz w:val="24"/>
          <w:szCs w:val="24"/>
        </w:rPr>
        <w:t>. they are also passionate about doing this together. So, we can reduce the cost,"</w:t>
      </w:r>
      <w:r w:rsidR="00DD2738">
        <w:rPr>
          <w:rFonts w:cs="Calibri"/>
          <w:bCs/>
          <w:sz w:val="24"/>
          <w:szCs w:val="24"/>
          <w:lang w:val="en-US"/>
        </w:rPr>
        <w:t xml:space="preserve"> </w:t>
      </w:r>
      <w:r w:rsidR="00392688">
        <w:rPr>
          <w:rFonts w:cs="Calibri"/>
          <w:bCs/>
          <w:sz w:val="24"/>
          <w:szCs w:val="24"/>
        </w:rPr>
        <w:fldChar w:fldCharType="begin" w:fldLock="1"/>
      </w:r>
      <w:r w:rsidR="00392688">
        <w:rPr>
          <w:rFonts w:cs="Calibri"/>
          <w:bCs/>
          <w:sz w:val="24"/>
          <w:szCs w:val="24"/>
        </w:rPr>
        <w:instrText>ADDIN CSL_CITATION {"citationItems":[{"id":"ITEM-1","itemData":{"URL":"https://eventori.id/cerita-promotor-dino-hamid-soal-penyelenggaraan-drive-in-concert","author":[{"dropping-particle":"","family":"Eventori","given":"","non-dropping-particle":"","parse-names":false,"suffix":""}],"container-title":"Eventori: Indonesia Entertainment Ecosystem","id":"ITEM-1","issued":{"date-parts":[["2020"]]},"title":"Cerita Promotor Dino Hamid soal Penyelenggaraan Drive-In Concert","type":"webpage"},"uris":["http://www.mendeley.com/documents/?uuid=b533e448-9caf-47cb-b590-342cf25333ff"]}],"mendeley":{"formattedCitation":"(Eventori 2020)","plainTextFormattedCitation":"(Eventori 2020)"},"properties":{"noteIndex":0},"schema":"https://github.com/citation-style-language/schema/raw/master/csl-citation.json"}</w:instrText>
      </w:r>
      <w:r w:rsidR="00392688">
        <w:rPr>
          <w:rFonts w:cs="Calibri"/>
          <w:bCs/>
          <w:sz w:val="24"/>
          <w:szCs w:val="24"/>
        </w:rPr>
        <w:fldChar w:fldCharType="separate"/>
      </w:r>
      <w:r w:rsidR="00392688" w:rsidRPr="00392688">
        <w:rPr>
          <w:rFonts w:cs="Calibri"/>
          <w:bCs/>
          <w:noProof/>
          <w:sz w:val="24"/>
          <w:szCs w:val="24"/>
        </w:rPr>
        <w:t>(Eventori 2020)</w:t>
      </w:r>
      <w:r w:rsidR="00392688">
        <w:rPr>
          <w:rFonts w:cs="Calibri"/>
          <w:bCs/>
          <w:sz w:val="24"/>
          <w:szCs w:val="24"/>
        </w:rPr>
        <w:fldChar w:fldCharType="end"/>
      </w:r>
    </w:p>
    <w:p w14:paraId="6785F256" w14:textId="77777777" w:rsidR="00CE3999" w:rsidRPr="00402DFB" w:rsidRDefault="00CE3999" w:rsidP="00DD2738">
      <w:pPr>
        <w:spacing w:line="360" w:lineRule="auto"/>
        <w:rPr>
          <w:rFonts w:cs="Calibri"/>
          <w:sz w:val="24"/>
          <w:szCs w:val="24"/>
          <w:lang w:val="id-ID"/>
        </w:rPr>
      </w:pPr>
    </w:p>
    <w:p w14:paraId="207E8063" w14:textId="304E5FEF" w:rsidR="00C1585A" w:rsidRDefault="00EF3C9F" w:rsidP="00632B63">
      <w:pPr>
        <w:spacing w:line="360" w:lineRule="auto"/>
        <w:jc w:val="both"/>
        <w:rPr>
          <w:rFonts w:cs="Calibri"/>
          <w:sz w:val="24"/>
          <w:szCs w:val="24"/>
        </w:rPr>
      </w:pPr>
      <w:r w:rsidRPr="00402DFB">
        <w:rPr>
          <w:rFonts w:cs="Calibri"/>
          <w:b/>
          <w:sz w:val="24"/>
          <w:szCs w:val="24"/>
          <w:lang w:val="id-ID"/>
        </w:rPr>
        <w:t>4</w:t>
      </w:r>
      <w:r w:rsidRPr="00402DFB">
        <w:rPr>
          <w:rFonts w:cs="Calibri"/>
          <w:b/>
          <w:sz w:val="24"/>
          <w:szCs w:val="24"/>
        </w:rPr>
        <w:t>. Conclusion.</w:t>
      </w:r>
      <w:r w:rsidRPr="00402DFB">
        <w:rPr>
          <w:rFonts w:cs="Calibri"/>
          <w:sz w:val="24"/>
          <w:szCs w:val="24"/>
        </w:rPr>
        <w:t xml:space="preserve"> </w:t>
      </w:r>
    </w:p>
    <w:p w14:paraId="713E583C" w14:textId="49DC5A5D" w:rsidR="00922558" w:rsidDel="000615C0" w:rsidRDefault="000615C0" w:rsidP="00632B63">
      <w:pPr>
        <w:spacing w:line="360" w:lineRule="auto"/>
        <w:jc w:val="both"/>
        <w:rPr>
          <w:del w:id="164" w:author="Vincent Atmadja" w:date="2021-07-14T22:01:00Z"/>
          <w:rFonts w:cs="Calibri"/>
          <w:sz w:val="24"/>
          <w:szCs w:val="24"/>
          <w:lang w:val="en-US"/>
        </w:rPr>
      </w:pPr>
      <w:ins w:id="165" w:author="Vincent Atmadja" w:date="2021-07-14T22:01:00Z">
        <w:r w:rsidRPr="000615C0">
          <w:rPr>
            <w:rFonts w:cs="Calibri"/>
            <w:sz w:val="24"/>
            <w:szCs w:val="24"/>
            <w:lang w:val="en-US"/>
          </w:rPr>
          <w:t xml:space="preserve">In the current era of the Covid-19 pandemic, innovation in holding music events is needed. Currently, to organize a music event requires a trust by the audience, because the success of an event can be seen from communication to the public with a </w:t>
        </w:r>
      </w:ins>
      <w:ins w:id="166" w:author="Vincent Atmadja" w:date="2021-07-14T22:02:00Z">
        <w:r>
          <w:rPr>
            <w:rFonts w:cs="Calibri"/>
            <w:sz w:val="24"/>
            <w:szCs w:val="24"/>
            <w:lang w:val="en-US"/>
          </w:rPr>
          <w:t>massive</w:t>
        </w:r>
      </w:ins>
      <w:ins w:id="167" w:author="Vincent Atmadja" w:date="2021-07-14T22:01:00Z">
        <w:r w:rsidRPr="000615C0">
          <w:rPr>
            <w:rFonts w:cs="Calibri"/>
            <w:sz w:val="24"/>
            <w:szCs w:val="24"/>
            <w:lang w:val="en-US"/>
          </w:rPr>
          <w:t xml:space="preserve"> reach. Therefore, the media has a role and also a function as a communication medium for disseminating information to the public, and among them there is radio media as one of the mediums. Through radio media, the information needs of the general public can be conveyed and channeled according to the information source chosen by individu</w:t>
        </w:r>
      </w:ins>
      <w:ins w:id="168" w:author="Vincent Atmadja" w:date="2021-07-14T22:02:00Z">
        <w:r>
          <w:rPr>
            <w:rFonts w:cs="Calibri"/>
            <w:sz w:val="24"/>
            <w:szCs w:val="24"/>
            <w:lang w:val="en-US"/>
          </w:rPr>
          <w:t>al</w:t>
        </w:r>
      </w:ins>
      <w:ins w:id="169" w:author="Vincent Atmadja" w:date="2021-07-14T22:01:00Z">
        <w:r w:rsidRPr="000615C0">
          <w:rPr>
            <w:rFonts w:cs="Calibri"/>
            <w:sz w:val="24"/>
            <w:szCs w:val="24"/>
            <w:lang w:val="en-US"/>
          </w:rPr>
          <w:t>. The role of radio broadcasting in Indonesia continue</w:t>
        </w:r>
      </w:ins>
      <w:ins w:id="170" w:author="Vincent Atmadja" w:date="2021-07-14T22:03:00Z">
        <w:r w:rsidR="00DA5575">
          <w:rPr>
            <w:rFonts w:cs="Calibri"/>
            <w:sz w:val="24"/>
            <w:szCs w:val="24"/>
            <w:lang w:val="en-US"/>
          </w:rPr>
          <w:t xml:space="preserve"> </w:t>
        </w:r>
      </w:ins>
      <w:ins w:id="171" w:author="Vincent Atmadja" w:date="2021-07-14T22:01:00Z">
        <w:r w:rsidRPr="000615C0">
          <w:rPr>
            <w:rFonts w:cs="Calibri"/>
            <w:sz w:val="24"/>
            <w:szCs w:val="24"/>
            <w:lang w:val="en-US"/>
          </w:rPr>
          <w:t xml:space="preserve">to experience a process of development in accordance with advances in information and communication technology towards the digital era into media communication as it is today. Currently, television and radio broadcasts can be accessed via the internet, either through live streaming or through podcasts. This technological advancement is an alignment of conventional media using media updates. Digital radio broadcasts not only expand the reach of places, events, information, but make life more efficient. With the convenience of increasingly advanced technology and even more because of the pandemic situation that forces </w:t>
        </w:r>
      </w:ins>
      <w:ins w:id="172" w:author="Vincent Atmadja" w:date="2021-07-14T22:04:00Z">
        <w:r w:rsidR="00946FD9">
          <w:rPr>
            <w:rFonts w:cs="Calibri"/>
            <w:sz w:val="24"/>
            <w:szCs w:val="24"/>
            <w:lang w:val="en-US"/>
          </w:rPr>
          <w:t xml:space="preserve">the </w:t>
        </w:r>
      </w:ins>
      <w:ins w:id="173" w:author="Vincent Atmadja" w:date="2021-07-14T22:03:00Z">
        <w:r w:rsidR="00946FD9">
          <w:rPr>
            <w:rFonts w:cs="Calibri"/>
            <w:sz w:val="24"/>
            <w:szCs w:val="24"/>
            <w:lang w:val="en-US"/>
          </w:rPr>
          <w:t>communit</w:t>
        </w:r>
      </w:ins>
      <w:ins w:id="174" w:author="Vincent Atmadja" w:date="2021-07-14T22:04:00Z">
        <w:r w:rsidR="00946FD9">
          <w:rPr>
            <w:rFonts w:cs="Calibri"/>
            <w:sz w:val="24"/>
            <w:szCs w:val="24"/>
            <w:lang w:val="en-US"/>
          </w:rPr>
          <w:t>y</w:t>
        </w:r>
      </w:ins>
      <w:ins w:id="175" w:author="Vincent Atmadja" w:date="2021-07-14T22:01:00Z">
        <w:r w:rsidRPr="000615C0">
          <w:rPr>
            <w:rFonts w:cs="Calibri"/>
            <w:sz w:val="24"/>
            <w:szCs w:val="24"/>
            <w:lang w:val="en-US"/>
          </w:rPr>
          <w:t xml:space="preserve"> to use advanced technology, it will indirectly trigger digital behavior </w:t>
        </w:r>
      </w:ins>
      <w:ins w:id="176" w:author="Vincent Atmadja" w:date="2021-07-14T22:04:00Z">
        <w:r w:rsidR="00921B0C">
          <w:rPr>
            <w:rFonts w:cs="Calibri"/>
            <w:sz w:val="24"/>
            <w:szCs w:val="24"/>
            <w:lang w:val="en-US"/>
          </w:rPr>
          <w:t>to</w:t>
        </w:r>
      </w:ins>
      <w:ins w:id="177" w:author="Vincent Atmadja" w:date="2021-07-14T22:01:00Z">
        <w:r w:rsidRPr="000615C0">
          <w:rPr>
            <w:rFonts w:cs="Calibri"/>
            <w:sz w:val="24"/>
            <w:szCs w:val="24"/>
            <w:lang w:val="en-US"/>
          </w:rPr>
          <w:t xml:space="preserve"> people who currently use technology in their daily live</w:t>
        </w:r>
      </w:ins>
      <w:ins w:id="178" w:author="Vincent Atmadja" w:date="2021-07-14T22:04:00Z">
        <w:r w:rsidR="00921B0C">
          <w:rPr>
            <w:rFonts w:cs="Calibri"/>
            <w:sz w:val="24"/>
            <w:szCs w:val="24"/>
            <w:lang w:val="en-US"/>
          </w:rPr>
          <w:t xml:space="preserve">s </w:t>
        </w:r>
      </w:ins>
      <w:ins w:id="179" w:author="Vincent Atmadja" w:date="2021-07-14T22:01:00Z">
        <w:r w:rsidRPr="000615C0">
          <w:rPr>
            <w:rFonts w:cs="Calibri"/>
            <w:sz w:val="24"/>
            <w:szCs w:val="24"/>
            <w:lang w:val="en-US"/>
          </w:rPr>
          <w:t>to get</w:t>
        </w:r>
      </w:ins>
      <w:ins w:id="180" w:author="Vincent Atmadja" w:date="2021-07-14T22:04:00Z">
        <w:r w:rsidR="00DA00CD">
          <w:rPr>
            <w:rFonts w:cs="Calibri"/>
            <w:sz w:val="24"/>
            <w:szCs w:val="24"/>
            <w:lang w:val="en-US"/>
          </w:rPr>
          <w:t xml:space="preserve"> some</w:t>
        </w:r>
      </w:ins>
      <w:ins w:id="181" w:author="Vincent Atmadja" w:date="2021-07-14T22:01:00Z">
        <w:r w:rsidRPr="000615C0">
          <w:rPr>
            <w:rFonts w:cs="Calibri"/>
            <w:sz w:val="24"/>
            <w:szCs w:val="24"/>
            <w:lang w:val="en-US"/>
          </w:rPr>
          <w:t xml:space="preserve"> news and information. Information and news that are packaged in such a way can certainly attract the attention of the audience to find out more through trusted news portals. The media are now competing to package information to make it more attractive to parties. </w:t>
        </w:r>
      </w:ins>
      <w:r w:rsidR="003705E3" w:rsidRPr="003705E3">
        <w:rPr>
          <w:rFonts w:cs="Calibri"/>
          <w:sz w:val="24"/>
          <w:szCs w:val="24"/>
          <w:lang w:val="en-US"/>
        </w:rPr>
        <w:t xml:space="preserve">We can associate this with the term </w:t>
      </w:r>
      <w:proofErr w:type="spellStart"/>
      <w:r w:rsidR="003705E3">
        <w:rPr>
          <w:rFonts w:cs="Calibri"/>
          <w:sz w:val="24"/>
          <w:szCs w:val="24"/>
          <w:lang w:val="en-US"/>
        </w:rPr>
        <w:t>M</w:t>
      </w:r>
      <w:r w:rsidR="003705E3" w:rsidRPr="003705E3">
        <w:rPr>
          <w:rFonts w:cs="Calibri"/>
          <w:sz w:val="24"/>
          <w:szCs w:val="24"/>
          <w:lang w:val="en-US"/>
        </w:rPr>
        <w:t>ediamorphosis</w:t>
      </w:r>
      <w:proofErr w:type="spellEnd"/>
      <w:r w:rsidR="003705E3" w:rsidRPr="003705E3">
        <w:rPr>
          <w:rFonts w:cs="Calibri"/>
          <w:sz w:val="24"/>
          <w:szCs w:val="24"/>
          <w:lang w:val="en-US"/>
        </w:rPr>
        <w:t xml:space="preserve"> with the scope of focus on the convergence. Researchers that by merging or integrating technological media that provide new functions in making it easier for someone to carry out the process of organizing concerts such as using</w:t>
      </w:r>
      <w:r w:rsidR="003705E3">
        <w:rPr>
          <w:rFonts w:cs="Calibri"/>
          <w:sz w:val="24"/>
          <w:szCs w:val="24"/>
          <w:lang w:val="en-US"/>
        </w:rPr>
        <w:t xml:space="preserve"> radio as an online</w:t>
      </w:r>
      <w:r w:rsidR="003705E3" w:rsidRPr="003705E3">
        <w:rPr>
          <w:rFonts w:cs="Calibri"/>
          <w:sz w:val="24"/>
          <w:szCs w:val="24"/>
          <w:lang w:val="en-US"/>
        </w:rPr>
        <w:t xml:space="preserve"> media</w:t>
      </w:r>
      <w:r w:rsidR="003705E3">
        <w:rPr>
          <w:rFonts w:cs="Calibri"/>
          <w:sz w:val="24"/>
          <w:szCs w:val="24"/>
          <w:lang w:val="en-US"/>
        </w:rPr>
        <w:t xml:space="preserve"> </w:t>
      </w:r>
      <w:r w:rsidR="003705E3" w:rsidRPr="003705E3">
        <w:rPr>
          <w:rFonts w:cs="Calibri"/>
          <w:sz w:val="24"/>
          <w:szCs w:val="24"/>
          <w:lang w:val="en-US"/>
        </w:rPr>
        <w:t xml:space="preserve">and also using offline </w:t>
      </w:r>
      <w:r w:rsidR="003705E3">
        <w:rPr>
          <w:rFonts w:cs="Calibri"/>
          <w:sz w:val="24"/>
          <w:szCs w:val="24"/>
          <w:lang w:val="en-US"/>
        </w:rPr>
        <w:t xml:space="preserve">media such as </w:t>
      </w:r>
      <w:r w:rsidR="003705E3" w:rsidRPr="003705E3">
        <w:rPr>
          <w:rFonts w:cs="Calibri"/>
          <w:sz w:val="24"/>
          <w:szCs w:val="24"/>
          <w:lang w:val="en-US"/>
        </w:rPr>
        <w:t>sound systems simultaneously during the event is a novelty</w:t>
      </w:r>
      <w:r w:rsidR="003705E3">
        <w:rPr>
          <w:rFonts w:cs="Calibri"/>
          <w:sz w:val="24"/>
          <w:szCs w:val="24"/>
          <w:lang w:val="en-US"/>
        </w:rPr>
        <w:t xml:space="preserve"> &amp; </w:t>
      </w:r>
      <w:proofErr w:type="spellStart"/>
      <w:r w:rsidR="003705E3">
        <w:rPr>
          <w:rFonts w:cs="Calibri"/>
          <w:sz w:val="24"/>
          <w:szCs w:val="24"/>
          <w:lang w:val="en-US"/>
        </w:rPr>
        <w:t>breakthough</w:t>
      </w:r>
      <w:proofErr w:type="spellEnd"/>
      <w:r w:rsidR="003705E3" w:rsidRPr="003705E3">
        <w:rPr>
          <w:rFonts w:cs="Calibri"/>
          <w:sz w:val="24"/>
          <w:szCs w:val="24"/>
          <w:lang w:val="en-US"/>
        </w:rPr>
        <w:t xml:space="preserve"> for</w:t>
      </w:r>
      <w:r w:rsidR="003705E3">
        <w:rPr>
          <w:rFonts w:cs="Calibri"/>
          <w:sz w:val="24"/>
          <w:szCs w:val="24"/>
          <w:lang w:val="en-US"/>
        </w:rPr>
        <w:t xml:space="preserve"> a</w:t>
      </w:r>
      <w:r w:rsidR="003705E3" w:rsidRPr="003705E3">
        <w:rPr>
          <w:rFonts w:cs="Calibri"/>
          <w:sz w:val="24"/>
          <w:szCs w:val="24"/>
          <w:lang w:val="en-US"/>
        </w:rPr>
        <w:t xml:space="preserve"> </w:t>
      </w:r>
      <w:proofErr w:type="gramStart"/>
      <w:r w:rsidR="003705E3" w:rsidRPr="003705E3">
        <w:rPr>
          <w:rFonts w:cs="Calibri"/>
          <w:sz w:val="24"/>
          <w:szCs w:val="24"/>
          <w:lang w:val="en-US"/>
        </w:rPr>
        <w:t>concerts</w:t>
      </w:r>
      <w:proofErr w:type="gramEnd"/>
      <w:r w:rsidR="003705E3" w:rsidRPr="003705E3">
        <w:rPr>
          <w:rFonts w:cs="Calibri"/>
          <w:sz w:val="24"/>
          <w:szCs w:val="24"/>
          <w:lang w:val="en-US"/>
        </w:rPr>
        <w:t xml:space="preserve"> in </w:t>
      </w:r>
      <w:r w:rsidR="003705E3">
        <w:rPr>
          <w:rFonts w:cs="Calibri"/>
          <w:sz w:val="24"/>
          <w:szCs w:val="24"/>
          <w:lang w:val="en-US"/>
        </w:rPr>
        <w:t>CO</w:t>
      </w:r>
      <w:r w:rsidR="00885E46">
        <w:rPr>
          <w:rFonts w:cs="Calibri"/>
          <w:sz w:val="24"/>
          <w:szCs w:val="24"/>
          <w:lang w:val="en-US"/>
        </w:rPr>
        <w:t>V</w:t>
      </w:r>
      <w:r w:rsidR="003705E3">
        <w:rPr>
          <w:rFonts w:cs="Calibri"/>
          <w:sz w:val="24"/>
          <w:szCs w:val="24"/>
          <w:lang w:val="en-US"/>
        </w:rPr>
        <w:t>ID-19</w:t>
      </w:r>
      <w:r w:rsidR="003705E3" w:rsidRPr="003705E3">
        <w:rPr>
          <w:rFonts w:cs="Calibri"/>
          <w:sz w:val="24"/>
          <w:szCs w:val="24"/>
          <w:lang w:val="en-US"/>
        </w:rPr>
        <w:t xml:space="preserve"> pandemic era. </w:t>
      </w:r>
      <w:r w:rsidR="00885E46">
        <w:rPr>
          <w:rFonts w:cs="Calibri"/>
          <w:sz w:val="24"/>
          <w:szCs w:val="24"/>
          <w:lang w:val="en-US"/>
        </w:rPr>
        <w:t>T</w:t>
      </w:r>
      <w:r w:rsidR="00885E46" w:rsidRPr="00885E46">
        <w:rPr>
          <w:rFonts w:cs="Calibri"/>
          <w:sz w:val="24"/>
          <w:szCs w:val="24"/>
          <w:lang w:val="en-US"/>
        </w:rPr>
        <w:t>he event was</w:t>
      </w:r>
      <w:r w:rsidR="00885E46">
        <w:rPr>
          <w:rFonts w:cs="Calibri"/>
          <w:sz w:val="24"/>
          <w:szCs w:val="24"/>
          <w:lang w:val="en-US"/>
        </w:rPr>
        <w:t xml:space="preserve"> held</w:t>
      </w:r>
      <w:r w:rsidR="00885E46" w:rsidRPr="00885E46">
        <w:rPr>
          <w:rFonts w:cs="Calibri"/>
          <w:sz w:val="24"/>
          <w:szCs w:val="24"/>
          <w:lang w:val="en-US"/>
        </w:rPr>
        <w:t xml:space="preserve"> </w:t>
      </w:r>
      <w:proofErr w:type="spellStart"/>
      <w:r w:rsidR="00885E46" w:rsidRPr="00885E46">
        <w:rPr>
          <w:rFonts w:cs="Calibri"/>
          <w:sz w:val="24"/>
          <w:szCs w:val="24"/>
          <w:lang w:val="en-US"/>
        </w:rPr>
        <w:t>success</w:t>
      </w:r>
      <w:r w:rsidR="00885E46">
        <w:rPr>
          <w:rFonts w:cs="Calibri"/>
          <w:sz w:val="24"/>
          <w:szCs w:val="24"/>
          <w:lang w:val="en-US"/>
        </w:rPr>
        <w:t>fuly</w:t>
      </w:r>
      <w:proofErr w:type="spellEnd"/>
      <w:r w:rsidR="00885E46" w:rsidRPr="00885E46">
        <w:rPr>
          <w:rFonts w:cs="Calibri"/>
          <w:sz w:val="24"/>
          <w:szCs w:val="24"/>
          <w:lang w:val="en-US"/>
        </w:rPr>
        <w:t>, so the ne</w:t>
      </w:r>
      <w:r w:rsidR="00885E46">
        <w:rPr>
          <w:rFonts w:cs="Calibri"/>
          <w:sz w:val="24"/>
          <w:szCs w:val="24"/>
          <w:lang w:val="en-US"/>
        </w:rPr>
        <w:t xml:space="preserve">ws and information </w:t>
      </w:r>
      <w:r w:rsidR="00885E46" w:rsidRPr="00885E46">
        <w:rPr>
          <w:rFonts w:cs="Calibri"/>
          <w:sz w:val="24"/>
          <w:szCs w:val="24"/>
          <w:lang w:val="en-US"/>
        </w:rPr>
        <w:t>about the success of this concert have been covered by several news portals.</w:t>
      </w:r>
      <w:r w:rsidR="00B9074B">
        <w:rPr>
          <w:rFonts w:cs="Calibri"/>
          <w:sz w:val="24"/>
          <w:szCs w:val="24"/>
          <w:lang w:val="en-US"/>
        </w:rPr>
        <w:t xml:space="preserve"> </w:t>
      </w:r>
      <w:ins w:id="182" w:author="Vincent Atmadja" w:date="2021-07-14T22:01:00Z">
        <w:r w:rsidRPr="000615C0">
          <w:rPr>
            <w:rFonts w:cs="Calibri"/>
            <w:sz w:val="24"/>
            <w:szCs w:val="24"/>
            <w:lang w:val="en-US"/>
          </w:rPr>
          <w:t xml:space="preserve">From this research, it can be said that the media has an important role in bringing the public or readers with news. The public will be taken to the path determined by online media such as </w:t>
        </w:r>
        <w:proofErr w:type="spellStart"/>
        <w:r w:rsidRPr="000615C0">
          <w:rPr>
            <w:rFonts w:cs="Calibri"/>
            <w:sz w:val="24"/>
            <w:szCs w:val="24"/>
            <w:lang w:val="en-US"/>
          </w:rPr>
          <w:t>Beritasatu</w:t>
        </w:r>
        <w:proofErr w:type="spellEnd"/>
        <w:r w:rsidRPr="000615C0">
          <w:rPr>
            <w:rFonts w:cs="Calibri"/>
            <w:sz w:val="24"/>
            <w:szCs w:val="24"/>
            <w:lang w:val="en-US"/>
          </w:rPr>
          <w:t xml:space="preserve">, Kompas.com, and </w:t>
        </w:r>
        <w:proofErr w:type="spellStart"/>
        <w:r w:rsidRPr="000615C0">
          <w:rPr>
            <w:rFonts w:cs="Calibri"/>
            <w:sz w:val="24"/>
            <w:szCs w:val="24"/>
            <w:lang w:val="en-US"/>
          </w:rPr>
          <w:t>Tribunnews</w:t>
        </w:r>
        <w:proofErr w:type="spellEnd"/>
        <w:r w:rsidRPr="000615C0">
          <w:rPr>
            <w:rFonts w:cs="Calibri"/>
            <w:sz w:val="24"/>
            <w:szCs w:val="24"/>
            <w:lang w:val="en-US"/>
          </w:rPr>
          <w:t xml:space="preserve"> which published the Drive-In Concert event which was held due to the Covid-19 pandemic. From various headlines displayed by online media such as </w:t>
        </w:r>
        <w:proofErr w:type="spellStart"/>
        <w:r w:rsidRPr="000615C0">
          <w:rPr>
            <w:rFonts w:cs="Calibri"/>
            <w:sz w:val="24"/>
            <w:szCs w:val="24"/>
            <w:lang w:val="en-US"/>
          </w:rPr>
          <w:t>Beritasatu</w:t>
        </w:r>
        <w:proofErr w:type="spellEnd"/>
        <w:r w:rsidRPr="000615C0">
          <w:rPr>
            <w:rFonts w:cs="Calibri"/>
            <w:sz w:val="24"/>
            <w:szCs w:val="24"/>
            <w:lang w:val="en-US"/>
          </w:rPr>
          <w:t xml:space="preserve">, Kompas.com, and </w:t>
        </w:r>
        <w:proofErr w:type="spellStart"/>
        <w:r w:rsidRPr="000615C0">
          <w:rPr>
            <w:rFonts w:cs="Calibri"/>
            <w:sz w:val="24"/>
            <w:szCs w:val="24"/>
            <w:lang w:val="en-US"/>
          </w:rPr>
          <w:t>Tribunnews</w:t>
        </w:r>
        <w:proofErr w:type="spellEnd"/>
        <w:r w:rsidRPr="000615C0">
          <w:rPr>
            <w:rFonts w:cs="Calibri"/>
            <w:sz w:val="24"/>
            <w:szCs w:val="24"/>
            <w:lang w:val="en-US"/>
          </w:rPr>
          <w:t xml:space="preserve">, it can be said that the news given about this drive-in concert event is the first event in Jakarta organized by </w:t>
        </w:r>
        <w:proofErr w:type="spellStart"/>
        <w:r w:rsidRPr="000615C0">
          <w:rPr>
            <w:rFonts w:cs="Calibri"/>
            <w:sz w:val="24"/>
            <w:szCs w:val="24"/>
            <w:lang w:val="en-US"/>
          </w:rPr>
          <w:t>Berlian</w:t>
        </w:r>
        <w:proofErr w:type="spellEnd"/>
        <w:r w:rsidRPr="000615C0">
          <w:rPr>
            <w:rFonts w:cs="Calibri"/>
            <w:sz w:val="24"/>
            <w:szCs w:val="24"/>
            <w:lang w:val="en-US"/>
          </w:rPr>
          <w:t xml:space="preserve"> Entertainment with the role of </w:t>
        </w:r>
        <w:proofErr w:type="spellStart"/>
        <w:r w:rsidRPr="000615C0">
          <w:rPr>
            <w:rFonts w:cs="Calibri"/>
            <w:sz w:val="24"/>
            <w:szCs w:val="24"/>
            <w:lang w:val="en-US"/>
          </w:rPr>
          <w:t>Mahaka</w:t>
        </w:r>
        <w:proofErr w:type="spellEnd"/>
        <w:r w:rsidRPr="000615C0">
          <w:rPr>
            <w:rFonts w:cs="Calibri"/>
            <w:sz w:val="24"/>
            <w:szCs w:val="24"/>
            <w:lang w:val="en-US"/>
          </w:rPr>
          <w:t xml:space="preserve"> Radio Integra itself as promotion &amp; </w:t>
        </w:r>
        <w:r w:rsidRPr="000615C0">
          <w:rPr>
            <w:rFonts w:cs="Calibri"/>
            <w:sz w:val="24"/>
            <w:szCs w:val="24"/>
            <w:lang w:val="en-US"/>
          </w:rPr>
          <w:lastRenderedPageBreak/>
          <w:t>broadcast media partners at the time of the Drive in concert, also by implementing health protocols, watching behind the wheel of a car while listening to music from the concert via radio, and playing music. Lovers who miss watching live music concerts can enjoy using the FM radio signal presented in their respective cars. With the covid-19 pandemic, a new procedure for music lovers to watch music concerts.</w:t>
        </w:r>
      </w:ins>
      <w:ins w:id="183" w:author="Vincent Atmadja" w:date="2021-07-14T23:42:00Z">
        <w:r w:rsidR="00ED0ADC">
          <w:rPr>
            <w:rFonts w:cs="Calibri"/>
            <w:sz w:val="24"/>
            <w:szCs w:val="24"/>
            <w:lang w:val="en-US"/>
          </w:rPr>
          <w:t xml:space="preserve"> But </w:t>
        </w:r>
        <w:proofErr w:type="gramStart"/>
        <w:r w:rsidR="00ED0ADC">
          <w:rPr>
            <w:rFonts w:cs="Calibri"/>
            <w:sz w:val="24"/>
            <w:szCs w:val="24"/>
            <w:lang w:val="en-US"/>
          </w:rPr>
          <w:t>Unfortunately</w:t>
        </w:r>
        <w:proofErr w:type="gramEnd"/>
        <w:r w:rsidR="00ED0ADC">
          <w:rPr>
            <w:rFonts w:cs="Calibri"/>
            <w:sz w:val="24"/>
            <w:szCs w:val="24"/>
            <w:lang w:val="en-US"/>
          </w:rPr>
          <w:t xml:space="preserve">, </w:t>
        </w:r>
        <w:proofErr w:type="spellStart"/>
        <w:r w:rsidR="00ED0ADC">
          <w:rPr>
            <w:rFonts w:cs="Calibri"/>
            <w:sz w:val="24"/>
            <w:szCs w:val="24"/>
            <w:lang w:val="en-US"/>
          </w:rPr>
          <w:t>JakartaPost</w:t>
        </w:r>
        <w:proofErr w:type="spellEnd"/>
        <w:r w:rsidR="00ED0ADC">
          <w:rPr>
            <w:rFonts w:cs="Calibri"/>
            <w:sz w:val="24"/>
            <w:szCs w:val="24"/>
            <w:lang w:val="en-US"/>
          </w:rPr>
          <w:t xml:space="preserve"> said that </w:t>
        </w:r>
        <w:proofErr w:type="spellStart"/>
        <w:r w:rsidR="00ED0ADC">
          <w:rPr>
            <w:rFonts w:cs="Calibri"/>
            <w:sz w:val="24"/>
            <w:szCs w:val="24"/>
            <w:lang w:val="en-US"/>
          </w:rPr>
          <w:t>Danamon</w:t>
        </w:r>
        <w:proofErr w:type="spellEnd"/>
        <w:r w:rsidR="00ED0ADC">
          <w:rPr>
            <w:rFonts w:cs="Calibri"/>
            <w:sz w:val="24"/>
            <w:szCs w:val="24"/>
            <w:lang w:val="en-US"/>
          </w:rPr>
          <w:t xml:space="preserve"> New Live Experience Drive In concert was</w:t>
        </w:r>
      </w:ins>
      <w:ins w:id="184" w:author="Vincent Atmadja" w:date="2021-07-14T23:43:00Z">
        <w:r w:rsidR="00ED0ADC">
          <w:rPr>
            <w:rFonts w:cs="Calibri"/>
            <w:sz w:val="24"/>
            <w:szCs w:val="24"/>
            <w:lang w:val="en-US"/>
          </w:rPr>
          <w:t xml:space="preserve"> the first Drive In Concert in Indonesia. While the First Drive In Concert in Indonesia was held on</w:t>
        </w:r>
      </w:ins>
      <w:ins w:id="185" w:author="Vincent Atmadja" w:date="2021-07-14T23:44:00Z">
        <w:r w:rsidR="00ED0ADC">
          <w:rPr>
            <w:rFonts w:cs="Calibri"/>
            <w:sz w:val="24"/>
            <w:szCs w:val="24"/>
            <w:lang w:val="en-US"/>
          </w:rPr>
          <w:t xml:space="preserve"> Semarang, West Java.</w:t>
        </w:r>
      </w:ins>
      <w:del w:id="186" w:author="Vincent Atmadja" w:date="2021-07-14T22:01:00Z">
        <w:r w:rsidR="00922558" w:rsidRPr="000C6672" w:rsidDel="000615C0">
          <w:rPr>
            <w:rFonts w:cs="Calibri"/>
            <w:sz w:val="24"/>
            <w:szCs w:val="24"/>
            <w:lang w:val="en-US"/>
          </w:rPr>
          <w:delText>The role of radio broadcasting in Indonesia continues to undergo a development process in accordance with advances in information and communication technology towards the digital era to become a communication medium as it is today. Currently, television and radio broadcasts can be accessed via the internet, either through live streaming or through podcasts. This technological advancement is an alignment of conventional media using updated media.</w:delText>
        </w:r>
        <w:r w:rsidR="00922558" w:rsidDel="000615C0">
          <w:rPr>
            <w:rFonts w:cs="Calibri"/>
            <w:sz w:val="24"/>
            <w:szCs w:val="24"/>
            <w:lang w:val="en-US"/>
          </w:rPr>
          <w:delText xml:space="preserve"> </w:delText>
        </w:r>
        <w:r w:rsidR="00922558" w:rsidRPr="000C6672" w:rsidDel="000615C0">
          <w:rPr>
            <w:rFonts w:cs="Calibri"/>
            <w:sz w:val="24"/>
            <w:szCs w:val="24"/>
            <w:lang w:val="en-US"/>
          </w:rPr>
          <w:delText>Digital radio broadcasting not only expands the reach of places, events, information, but makes life more efficient.</w:delText>
        </w:r>
      </w:del>
    </w:p>
    <w:p w14:paraId="5F99F7BC" w14:textId="108EB2E3" w:rsidR="00795F84" w:rsidRDefault="00795F84" w:rsidP="00632B63">
      <w:pPr>
        <w:spacing w:line="360" w:lineRule="auto"/>
        <w:jc w:val="both"/>
        <w:rPr>
          <w:rFonts w:cs="Calibri"/>
          <w:sz w:val="24"/>
          <w:szCs w:val="24"/>
          <w:lang w:val="en-US"/>
        </w:rPr>
      </w:pPr>
    </w:p>
    <w:p w14:paraId="4D71646A" w14:textId="77777777" w:rsidR="00556291" w:rsidDel="00B47E00" w:rsidRDefault="00556291" w:rsidP="006534B9">
      <w:pPr>
        <w:spacing w:line="360" w:lineRule="auto"/>
        <w:jc w:val="both"/>
        <w:rPr>
          <w:del w:id="187" w:author="Vincent Atmadja" w:date="2021-07-14T22:01:00Z"/>
          <w:rFonts w:cs="Calibri"/>
          <w:sz w:val="24"/>
          <w:szCs w:val="24"/>
          <w:lang w:val="en-US"/>
        </w:rPr>
      </w:pPr>
    </w:p>
    <w:p w14:paraId="57558054" w14:textId="77777777" w:rsidR="00EF3C9F" w:rsidRPr="00402DFB" w:rsidRDefault="00EF3C9F" w:rsidP="006534B9">
      <w:pPr>
        <w:spacing w:line="360" w:lineRule="auto"/>
        <w:rPr>
          <w:rFonts w:cs="Calibri"/>
          <w:sz w:val="24"/>
          <w:szCs w:val="24"/>
        </w:rPr>
      </w:pPr>
    </w:p>
    <w:p w14:paraId="425C3471" w14:textId="4C2EA7BF" w:rsidR="00410A5F" w:rsidRPr="009D7E23" w:rsidRDefault="00E70550" w:rsidP="006534B9">
      <w:pPr>
        <w:spacing w:line="360" w:lineRule="auto"/>
        <w:rPr>
          <w:rFonts w:cs="Calibri"/>
          <w:b/>
          <w:sz w:val="24"/>
          <w:szCs w:val="24"/>
          <w:lang w:val="en-US"/>
        </w:rPr>
      </w:pPr>
      <w:r>
        <w:rPr>
          <w:rFonts w:cs="Calibri"/>
          <w:b/>
          <w:sz w:val="24"/>
          <w:szCs w:val="24"/>
          <w:lang w:val="en-US"/>
        </w:rPr>
        <w:t>5</w:t>
      </w:r>
      <w:r w:rsidR="00EF3C9F" w:rsidRPr="00402DFB">
        <w:rPr>
          <w:rFonts w:cs="Calibri"/>
          <w:b/>
          <w:sz w:val="24"/>
          <w:szCs w:val="24"/>
        </w:rPr>
        <w:t>. References.</w:t>
      </w:r>
      <w:r w:rsidR="00EF3C9F" w:rsidRPr="00402DFB">
        <w:rPr>
          <w:rFonts w:cs="Calibri"/>
          <w:sz w:val="24"/>
          <w:szCs w:val="24"/>
        </w:rPr>
        <w:t xml:space="preserve"> </w:t>
      </w:r>
    </w:p>
    <w:p w14:paraId="55ECE02A" w14:textId="21DC1476" w:rsidR="00A01A09" w:rsidRPr="00446FB3" w:rsidRDefault="00410A5F" w:rsidP="002152F5">
      <w:pPr>
        <w:adjustRightInd w:val="0"/>
        <w:spacing w:line="360" w:lineRule="auto"/>
        <w:ind w:left="720" w:hanging="720"/>
        <w:jc w:val="both"/>
        <w:rPr>
          <w:rFonts w:cs="Calibri"/>
          <w:noProof/>
          <w:sz w:val="24"/>
          <w:szCs w:val="24"/>
        </w:rPr>
      </w:pPr>
      <w:r>
        <w:rPr>
          <w:rFonts w:cs="Calibri"/>
          <w:sz w:val="24"/>
          <w:szCs w:val="24"/>
        </w:rPr>
        <w:fldChar w:fldCharType="begin"/>
      </w:r>
      <w:r>
        <w:rPr>
          <w:rFonts w:cs="Calibri"/>
          <w:sz w:val="24"/>
          <w:szCs w:val="24"/>
          <w:lang w:val="en-US"/>
        </w:rPr>
        <w:instrText xml:space="preserve"> BIBLIOGRAPHY  \l 1033 </w:instrText>
      </w:r>
      <w:r>
        <w:rPr>
          <w:rFonts w:cs="Calibri"/>
          <w:sz w:val="24"/>
          <w:szCs w:val="24"/>
        </w:rPr>
        <w:fldChar w:fldCharType="separate"/>
      </w:r>
      <w:r w:rsidR="00A01A09" w:rsidRPr="00446FB3">
        <w:rPr>
          <w:rFonts w:cs="Calibri"/>
          <w:noProof/>
          <w:sz w:val="24"/>
          <w:szCs w:val="24"/>
        </w:rPr>
        <w:t xml:space="preserve">Achmad, Zainal Abidin, Juwito, and Muhammad Saud. 2020. “THE LOCALCREATIVE ADSON SRITANJUNG FM TO INCREASE FINANCIAL REVENUE DURING COVID-19PANDEMIC.” </w:t>
      </w:r>
      <w:r w:rsidR="00A01A09" w:rsidRPr="00446FB3">
        <w:rPr>
          <w:rFonts w:cs="Calibri"/>
          <w:i/>
          <w:iCs/>
          <w:noProof/>
          <w:sz w:val="24"/>
          <w:szCs w:val="24"/>
        </w:rPr>
        <w:t>Bricolage : Jurnal Magister Ilmu Komunikasi</w:t>
      </w:r>
      <w:r w:rsidR="00A01A09" w:rsidRPr="00446FB3">
        <w:rPr>
          <w:rFonts w:cs="Calibri"/>
          <w:noProof/>
          <w:sz w:val="24"/>
          <w:szCs w:val="24"/>
        </w:rPr>
        <w:t xml:space="preserve"> 6(2):135–46.</w:t>
      </w:r>
    </w:p>
    <w:p w14:paraId="325C50A0" w14:textId="496D96A1" w:rsidR="00410A5F" w:rsidRPr="00A01A09" w:rsidRDefault="00A01A09" w:rsidP="002152F5">
      <w:pPr>
        <w:adjustRightInd w:val="0"/>
        <w:spacing w:line="360" w:lineRule="auto"/>
        <w:ind w:left="720" w:hanging="720"/>
        <w:jc w:val="both"/>
        <w:rPr>
          <w:rFonts w:cs="Calibri"/>
          <w:noProof/>
          <w:sz w:val="24"/>
          <w:szCs w:val="24"/>
        </w:rPr>
      </w:pPr>
      <w:r>
        <w:rPr>
          <w:noProof/>
          <w:sz w:val="24"/>
          <w:szCs w:val="24"/>
          <w:lang w:val="en-US"/>
        </w:rPr>
        <w:t>A</w:t>
      </w:r>
      <w:r w:rsidR="00410A5F" w:rsidRPr="00410A5F">
        <w:rPr>
          <w:noProof/>
          <w:sz w:val="24"/>
          <w:szCs w:val="24"/>
        </w:rPr>
        <w:t xml:space="preserve">nisa, D. F. (2020, Agustus 3). </w:t>
      </w:r>
      <w:r w:rsidR="00410A5F" w:rsidRPr="00410A5F">
        <w:rPr>
          <w:i/>
          <w:iCs/>
          <w:noProof/>
          <w:sz w:val="24"/>
          <w:szCs w:val="24"/>
        </w:rPr>
        <w:t>Konser Drive-In Pertama di Jakarta Siap Digelar</w:t>
      </w:r>
      <w:r w:rsidR="00410A5F" w:rsidRPr="00410A5F">
        <w:rPr>
          <w:noProof/>
          <w:sz w:val="24"/>
          <w:szCs w:val="24"/>
        </w:rPr>
        <w:t>. Retrieved from Beritasatu: https://www.beritasatu.com/hiburan/661897/konser-drivein-pertama-di-jakarta-siap-digelar</w:t>
      </w:r>
    </w:p>
    <w:p w14:paraId="1A8DCCBD" w14:textId="77777777" w:rsidR="00410A5F" w:rsidRPr="00410A5F" w:rsidRDefault="00410A5F" w:rsidP="002152F5">
      <w:pPr>
        <w:pStyle w:val="Bibliography"/>
        <w:spacing w:line="360" w:lineRule="auto"/>
        <w:ind w:left="720" w:hanging="720"/>
        <w:jc w:val="both"/>
        <w:rPr>
          <w:noProof/>
          <w:sz w:val="24"/>
          <w:szCs w:val="24"/>
        </w:rPr>
      </w:pPr>
      <w:r w:rsidRPr="00410A5F">
        <w:rPr>
          <w:noProof/>
          <w:sz w:val="24"/>
          <w:szCs w:val="24"/>
        </w:rPr>
        <w:t xml:space="preserve">Aprilani. (2011). Radio Internet Dalam Perspektif Determinisme Teknologi. </w:t>
      </w:r>
      <w:r w:rsidRPr="00410A5F">
        <w:rPr>
          <w:i/>
          <w:iCs/>
          <w:noProof/>
          <w:sz w:val="24"/>
          <w:szCs w:val="24"/>
        </w:rPr>
        <w:t>Jurnal Aspikom</w:t>
      </w:r>
      <w:r w:rsidRPr="00410A5F">
        <w:rPr>
          <w:noProof/>
          <w:sz w:val="24"/>
          <w:szCs w:val="24"/>
        </w:rPr>
        <w:t>, 1-12.</w:t>
      </w:r>
    </w:p>
    <w:p w14:paraId="4CF4347E" w14:textId="77777777" w:rsidR="00410A5F" w:rsidRPr="00410A5F" w:rsidRDefault="00410A5F" w:rsidP="002152F5">
      <w:pPr>
        <w:pStyle w:val="Bibliography"/>
        <w:spacing w:line="360" w:lineRule="auto"/>
        <w:ind w:left="720" w:hanging="720"/>
        <w:jc w:val="both"/>
        <w:rPr>
          <w:noProof/>
          <w:sz w:val="24"/>
          <w:szCs w:val="24"/>
        </w:rPr>
      </w:pPr>
      <w:r w:rsidRPr="00410A5F">
        <w:rPr>
          <w:noProof/>
          <w:sz w:val="24"/>
          <w:szCs w:val="24"/>
        </w:rPr>
        <w:t xml:space="preserve">Asrianti, S., &amp; Dwinanda, R. (2020, May 22). </w:t>
      </w:r>
      <w:r w:rsidRPr="00410A5F">
        <w:rPr>
          <w:i/>
          <w:iCs/>
          <w:noProof/>
          <w:sz w:val="24"/>
          <w:szCs w:val="24"/>
        </w:rPr>
        <w:t>Drive-In Konser Pertama di Indonesia Digelar Agustus</w:t>
      </w:r>
      <w:r w:rsidRPr="00410A5F">
        <w:rPr>
          <w:noProof/>
          <w:sz w:val="24"/>
          <w:szCs w:val="24"/>
        </w:rPr>
        <w:t>. Retrieved from Republika: https://www.republika.co.id/berita/qaptu0414/emdriveinem-konser-pertama-di-indonesia-digelar-agustus</w:t>
      </w:r>
    </w:p>
    <w:p w14:paraId="4F8EAAB4" w14:textId="77777777" w:rsidR="00410A5F" w:rsidRPr="00410A5F" w:rsidRDefault="00410A5F" w:rsidP="002152F5">
      <w:pPr>
        <w:pStyle w:val="Bibliography"/>
        <w:spacing w:line="360" w:lineRule="auto"/>
        <w:ind w:left="720" w:hanging="720"/>
        <w:jc w:val="both"/>
        <w:rPr>
          <w:noProof/>
          <w:sz w:val="24"/>
          <w:szCs w:val="24"/>
        </w:rPr>
      </w:pPr>
      <w:r w:rsidRPr="00410A5F">
        <w:rPr>
          <w:noProof/>
          <w:sz w:val="24"/>
          <w:szCs w:val="24"/>
        </w:rPr>
        <w:t xml:space="preserve">Belgia, K. B. (2020, April 22). </w:t>
      </w:r>
      <w:r w:rsidRPr="00410A5F">
        <w:rPr>
          <w:i/>
          <w:iCs/>
          <w:noProof/>
          <w:sz w:val="24"/>
          <w:szCs w:val="24"/>
        </w:rPr>
        <w:t>Kebijakan Pemerintah Republik Indonesia Terkait Wabah Covid-19</w:t>
      </w:r>
      <w:r w:rsidRPr="00410A5F">
        <w:rPr>
          <w:noProof/>
          <w:sz w:val="24"/>
          <w:szCs w:val="24"/>
        </w:rPr>
        <w:t>. Retrieved from Kedutaan Besar Republik Indonesia di Brussels Belgia Merangkap Luksemburg &amp; Uni Eropa: https://kemlu.go.id/brussels/id/news/6349</w:t>
      </w:r>
    </w:p>
    <w:p w14:paraId="2F378891" w14:textId="77777777" w:rsidR="00410A5F" w:rsidRPr="00410A5F" w:rsidRDefault="00410A5F" w:rsidP="002152F5">
      <w:pPr>
        <w:pStyle w:val="Bibliography"/>
        <w:spacing w:line="360" w:lineRule="auto"/>
        <w:ind w:left="720" w:hanging="720"/>
        <w:jc w:val="both"/>
        <w:rPr>
          <w:noProof/>
          <w:sz w:val="24"/>
          <w:szCs w:val="24"/>
        </w:rPr>
      </w:pPr>
      <w:r w:rsidRPr="00410A5F">
        <w:rPr>
          <w:noProof/>
          <w:sz w:val="24"/>
          <w:szCs w:val="24"/>
        </w:rPr>
        <w:t xml:space="preserve">Briandana, R., Pribadi, E., &amp; Balaya, S. (2020). Mapping The Convergence Trends Of Television Brodcasting Media In Indonesia. </w:t>
      </w:r>
      <w:r w:rsidRPr="00410A5F">
        <w:rPr>
          <w:i/>
          <w:iCs/>
          <w:noProof/>
          <w:sz w:val="24"/>
          <w:szCs w:val="24"/>
        </w:rPr>
        <w:t>Bricolage : Jurnal Magister Ilmu Komunikasi</w:t>
      </w:r>
      <w:r w:rsidRPr="00410A5F">
        <w:rPr>
          <w:noProof/>
          <w:sz w:val="24"/>
          <w:szCs w:val="24"/>
        </w:rPr>
        <w:t>, 1-12.</w:t>
      </w:r>
    </w:p>
    <w:p w14:paraId="007EFFF7" w14:textId="42A747FE" w:rsidR="00410A5F" w:rsidRDefault="00410A5F" w:rsidP="002152F5">
      <w:pPr>
        <w:pStyle w:val="Bibliography"/>
        <w:spacing w:line="360" w:lineRule="auto"/>
        <w:ind w:left="720" w:hanging="720"/>
        <w:jc w:val="both"/>
        <w:rPr>
          <w:noProof/>
          <w:sz w:val="24"/>
          <w:szCs w:val="24"/>
        </w:rPr>
      </w:pPr>
      <w:r w:rsidRPr="00410A5F">
        <w:rPr>
          <w:noProof/>
          <w:sz w:val="24"/>
          <w:szCs w:val="24"/>
        </w:rPr>
        <w:t xml:space="preserve">Chaniago, R. H. (2020). Media Sosial, Alat Komunikasi Alternatif Suara Wanita: Satu Kajian Mengenai Peranan Wanita Berhijab dalam Sub-Budaya Muzik Metal di Indonesia. </w:t>
      </w:r>
      <w:r w:rsidRPr="00410A5F">
        <w:rPr>
          <w:i/>
          <w:iCs/>
          <w:noProof/>
          <w:sz w:val="24"/>
          <w:szCs w:val="24"/>
        </w:rPr>
        <w:t>Jurnal Komunikasi: Malaysian Journal of CommunicationMalaysian Journal of Communication</w:t>
      </w:r>
      <w:r w:rsidRPr="00410A5F">
        <w:rPr>
          <w:noProof/>
          <w:sz w:val="24"/>
          <w:szCs w:val="24"/>
        </w:rPr>
        <w:t>, 33-51.</w:t>
      </w:r>
    </w:p>
    <w:p w14:paraId="2681BC75" w14:textId="3CF9B2EE" w:rsidR="00E51AD7" w:rsidRPr="00E51AD7" w:rsidRDefault="00E51AD7" w:rsidP="002152F5">
      <w:pPr>
        <w:adjustRightInd w:val="0"/>
        <w:spacing w:line="360" w:lineRule="auto"/>
        <w:ind w:left="709" w:hanging="709"/>
        <w:jc w:val="both"/>
        <w:rPr>
          <w:rFonts w:cs="Calibri"/>
          <w:noProof/>
          <w:sz w:val="24"/>
          <w:szCs w:val="24"/>
        </w:rPr>
      </w:pPr>
      <w:r w:rsidRPr="006F3680">
        <w:rPr>
          <w:rFonts w:cs="Calibri"/>
          <w:noProof/>
          <w:sz w:val="24"/>
          <w:szCs w:val="24"/>
        </w:rPr>
        <w:t xml:space="preserve">Christina, and Rustono Farady Marta. 2019. “KOMUNIKASI PARIWISATA EVENT MANAGING KLUB MALAM DI JAKARTA DAN BANGKOK.” </w:t>
      </w:r>
      <w:r w:rsidRPr="006F3680">
        <w:rPr>
          <w:rFonts w:cs="Calibri"/>
          <w:i/>
          <w:iCs/>
          <w:noProof/>
          <w:sz w:val="24"/>
          <w:szCs w:val="24"/>
        </w:rPr>
        <w:t>OMNICOM : Jurnal Ilmu Komunikasi</w:t>
      </w:r>
      <w:r w:rsidRPr="006F3680">
        <w:rPr>
          <w:rFonts w:cs="Calibri"/>
          <w:noProof/>
          <w:sz w:val="24"/>
          <w:szCs w:val="24"/>
        </w:rPr>
        <w:t xml:space="preserve"> 5(2):1–13.</w:t>
      </w:r>
    </w:p>
    <w:p w14:paraId="232E5FAE" w14:textId="47A48816" w:rsidR="00410A5F" w:rsidRDefault="00410A5F" w:rsidP="002152F5">
      <w:pPr>
        <w:pStyle w:val="Bibliography"/>
        <w:spacing w:line="360" w:lineRule="auto"/>
        <w:ind w:left="720" w:hanging="720"/>
        <w:jc w:val="both"/>
        <w:rPr>
          <w:noProof/>
          <w:sz w:val="24"/>
          <w:szCs w:val="24"/>
        </w:rPr>
      </w:pPr>
      <w:r w:rsidRPr="00410A5F">
        <w:rPr>
          <w:noProof/>
          <w:sz w:val="24"/>
          <w:szCs w:val="24"/>
        </w:rPr>
        <w:t xml:space="preserve">Christina, T. E., &amp; Nuraeni, R. (2020). The Role Of Media Broadcast As A Medium Of Fulfillment The Information Needs For Parents To Children (A Case Study On Breakfast Club Program </w:t>
      </w:r>
      <w:r w:rsidRPr="00410A5F">
        <w:rPr>
          <w:noProof/>
          <w:sz w:val="24"/>
          <w:szCs w:val="24"/>
        </w:rPr>
        <w:lastRenderedPageBreak/>
        <w:t xml:space="preserve">In Mom And Kids Radio). </w:t>
      </w:r>
      <w:r w:rsidRPr="00410A5F">
        <w:rPr>
          <w:i/>
          <w:iCs/>
          <w:noProof/>
          <w:sz w:val="24"/>
          <w:szCs w:val="24"/>
        </w:rPr>
        <w:t>Journal of Komunikasi dan Bisnis Universitas Telkom</w:t>
      </w:r>
      <w:r w:rsidRPr="00410A5F">
        <w:rPr>
          <w:noProof/>
          <w:sz w:val="24"/>
          <w:szCs w:val="24"/>
        </w:rPr>
        <w:t>, 1-11.</w:t>
      </w:r>
    </w:p>
    <w:p w14:paraId="77FAD486" w14:textId="1C640C58" w:rsidR="00FC1F76" w:rsidRDefault="00A01A09" w:rsidP="002152F5">
      <w:pPr>
        <w:adjustRightInd w:val="0"/>
        <w:spacing w:line="360" w:lineRule="auto"/>
        <w:ind w:left="709" w:hanging="709"/>
        <w:jc w:val="both"/>
        <w:rPr>
          <w:rFonts w:cs="Calibri"/>
          <w:noProof/>
          <w:sz w:val="24"/>
          <w:szCs w:val="24"/>
        </w:rPr>
      </w:pPr>
      <w:r w:rsidRPr="00446FB3">
        <w:rPr>
          <w:rFonts w:cs="Calibri"/>
          <w:noProof/>
          <w:sz w:val="24"/>
          <w:szCs w:val="24"/>
        </w:rPr>
        <w:t xml:space="preserve">CNBC Indonesia. 2020. “Melirik Tren Drive In Concert Kala Pandemi, Ini Tantangannya!” </w:t>
      </w:r>
      <w:r w:rsidRPr="00446FB3">
        <w:rPr>
          <w:rFonts w:cs="Calibri"/>
          <w:i/>
          <w:iCs/>
          <w:noProof/>
          <w:sz w:val="24"/>
          <w:szCs w:val="24"/>
        </w:rPr>
        <w:t>Youtube</w:t>
      </w:r>
      <w:r w:rsidRPr="00446FB3">
        <w:rPr>
          <w:rFonts w:cs="Calibri"/>
          <w:noProof/>
          <w:sz w:val="24"/>
          <w:szCs w:val="24"/>
        </w:rPr>
        <w:t>. Retrieved (https://www.youtube.com/watch?v=xFMlaVpkI1k).</w:t>
      </w:r>
    </w:p>
    <w:p w14:paraId="453A3F5F" w14:textId="532F1D7D" w:rsidR="00745A9E" w:rsidRPr="00745A9E" w:rsidRDefault="00745A9E" w:rsidP="002152F5">
      <w:pPr>
        <w:adjustRightInd w:val="0"/>
        <w:spacing w:line="360" w:lineRule="auto"/>
        <w:ind w:left="709" w:hanging="709"/>
        <w:jc w:val="both"/>
        <w:rPr>
          <w:rFonts w:cs="Calibri"/>
          <w:noProof/>
          <w:sz w:val="24"/>
          <w:szCs w:val="24"/>
        </w:rPr>
      </w:pPr>
      <w:r w:rsidRPr="00745A9E">
        <w:rPr>
          <w:rFonts w:cs="Calibri"/>
          <w:noProof/>
          <w:sz w:val="24"/>
          <w:szCs w:val="24"/>
        </w:rPr>
        <w:t xml:space="preserve">Eventori. 2020. “Cerita Promotor Dino Hamid Soal Penyelenggaraan Drive-In Concert.” </w:t>
      </w:r>
      <w:r w:rsidRPr="00745A9E">
        <w:rPr>
          <w:rFonts w:cs="Calibri"/>
          <w:i/>
          <w:iCs/>
          <w:noProof/>
          <w:sz w:val="24"/>
          <w:szCs w:val="24"/>
        </w:rPr>
        <w:t>Eventori: Indonesia Entertainment Ecosystem</w:t>
      </w:r>
      <w:r w:rsidRPr="00745A9E">
        <w:rPr>
          <w:rFonts w:cs="Calibri"/>
          <w:noProof/>
          <w:sz w:val="24"/>
          <w:szCs w:val="24"/>
        </w:rPr>
        <w:t>. Retrieved (https://eventori.id/cerita-promotor-dino-hamid-soal-penyelenggaraan-drive-in-concert).</w:t>
      </w:r>
    </w:p>
    <w:p w14:paraId="45194B7C" w14:textId="74AD06D5" w:rsidR="00410A5F" w:rsidRDefault="00410A5F" w:rsidP="002152F5">
      <w:pPr>
        <w:pStyle w:val="Bibliography"/>
        <w:spacing w:line="360" w:lineRule="auto"/>
        <w:ind w:left="720" w:hanging="720"/>
        <w:jc w:val="both"/>
        <w:rPr>
          <w:noProof/>
          <w:sz w:val="24"/>
          <w:szCs w:val="24"/>
          <w:lang w:val="en-US"/>
        </w:rPr>
      </w:pPr>
      <w:r w:rsidRPr="00410A5F">
        <w:rPr>
          <w:noProof/>
          <w:sz w:val="24"/>
          <w:szCs w:val="24"/>
        </w:rPr>
        <w:t xml:space="preserve">Gultom, A. D. (2015). Kajian Implementasi Radio Siaran Digital di Indonesia. </w:t>
      </w:r>
      <w:r w:rsidRPr="00410A5F">
        <w:rPr>
          <w:i/>
          <w:iCs/>
          <w:noProof/>
          <w:sz w:val="24"/>
          <w:szCs w:val="24"/>
        </w:rPr>
        <w:t>Jurnal Digital Broadcasting</w:t>
      </w:r>
      <w:r w:rsidRPr="00410A5F">
        <w:rPr>
          <w:noProof/>
          <w:sz w:val="24"/>
          <w:szCs w:val="24"/>
        </w:rPr>
        <w:t>, 1-18.</w:t>
      </w:r>
    </w:p>
    <w:p w14:paraId="2D38BCBA" w14:textId="49D5F9CE" w:rsidR="00A01A09" w:rsidRPr="00A01A09" w:rsidRDefault="00A01A09" w:rsidP="002152F5">
      <w:pPr>
        <w:adjustRightInd w:val="0"/>
        <w:spacing w:line="360" w:lineRule="auto"/>
        <w:ind w:left="709" w:hanging="709"/>
        <w:jc w:val="both"/>
        <w:rPr>
          <w:rFonts w:cs="Calibri"/>
          <w:noProof/>
          <w:sz w:val="24"/>
          <w:szCs w:val="24"/>
        </w:rPr>
      </w:pPr>
      <w:r w:rsidRPr="00446FB3">
        <w:rPr>
          <w:rFonts w:cs="Calibri"/>
          <w:noProof/>
          <w:sz w:val="24"/>
          <w:szCs w:val="24"/>
        </w:rPr>
        <w:t xml:space="preserve">Hersinta, and Adithiyasanti Sofia. 2020. “Social Media, Youth And Environmental Low-Risk Activism : A Case Study of Savesharks Indonesia Campaign On Twitter.” </w:t>
      </w:r>
      <w:r w:rsidRPr="00446FB3">
        <w:rPr>
          <w:rFonts w:cs="Calibri"/>
          <w:i/>
          <w:iCs/>
          <w:noProof/>
          <w:sz w:val="24"/>
          <w:szCs w:val="24"/>
        </w:rPr>
        <w:t>ASPIRATION Journal</w:t>
      </w:r>
      <w:r w:rsidRPr="00446FB3">
        <w:rPr>
          <w:rFonts w:cs="Calibri"/>
          <w:noProof/>
          <w:sz w:val="24"/>
          <w:szCs w:val="24"/>
        </w:rPr>
        <w:t xml:space="preserve"> 1(2):113–34.</w:t>
      </w:r>
    </w:p>
    <w:p w14:paraId="7671BF01" w14:textId="77777777" w:rsidR="00410A5F" w:rsidRPr="00410A5F" w:rsidRDefault="00410A5F" w:rsidP="002152F5">
      <w:pPr>
        <w:pStyle w:val="Bibliography"/>
        <w:spacing w:line="360" w:lineRule="auto"/>
        <w:ind w:left="720" w:hanging="720"/>
        <w:jc w:val="both"/>
        <w:rPr>
          <w:noProof/>
          <w:sz w:val="24"/>
          <w:szCs w:val="24"/>
        </w:rPr>
      </w:pPr>
      <w:r w:rsidRPr="00410A5F">
        <w:rPr>
          <w:noProof/>
          <w:sz w:val="24"/>
          <w:szCs w:val="24"/>
        </w:rPr>
        <w:t xml:space="preserve">Iswarinda, M. (2021). </w:t>
      </w:r>
      <w:r w:rsidRPr="00410A5F">
        <w:rPr>
          <w:i/>
          <w:iCs/>
          <w:noProof/>
          <w:sz w:val="24"/>
          <w:szCs w:val="24"/>
        </w:rPr>
        <w:t>Strategi Programming Grup Mahaka Radio Integra (MARI) Dalam Mempertahankan Eksistensi Radio Di Era Konvergensi Media.</w:t>
      </w:r>
      <w:r w:rsidRPr="00410A5F">
        <w:rPr>
          <w:noProof/>
          <w:sz w:val="24"/>
          <w:szCs w:val="24"/>
        </w:rPr>
        <w:t xml:space="preserve"> Surabaya: Universitas Airlangga.</w:t>
      </w:r>
    </w:p>
    <w:p w14:paraId="04B9818D" w14:textId="77777777" w:rsidR="00410A5F" w:rsidRPr="00410A5F" w:rsidRDefault="00410A5F" w:rsidP="002152F5">
      <w:pPr>
        <w:pStyle w:val="Bibliography"/>
        <w:spacing w:line="360" w:lineRule="auto"/>
        <w:ind w:left="720" w:hanging="720"/>
        <w:jc w:val="both"/>
        <w:rPr>
          <w:noProof/>
          <w:sz w:val="24"/>
          <w:szCs w:val="24"/>
        </w:rPr>
      </w:pPr>
      <w:r w:rsidRPr="00410A5F">
        <w:rPr>
          <w:noProof/>
          <w:sz w:val="24"/>
          <w:szCs w:val="24"/>
        </w:rPr>
        <w:t xml:space="preserve">Kemenparekraf. (2020, May 22). </w:t>
      </w:r>
      <w:r w:rsidRPr="00410A5F">
        <w:rPr>
          <w:i/>
          <w:iCs/>
          <w:noProof/>
          <w:sz w:val="24"/>
          <w:szCs w:val="24"/>
        </w:rPr>
        <w:t>Drive-In Konser, nonton konser dari mobil pertama di Indonesia</w:t>
      </w:r>
      <w:r w:rsidRPr="00410A5F">
        <w:rPr>
          <w:noProof/>
          <w:sz w:val="24"/>
          <w:szCs w:val="24"/>
        </w:rPr>
        <w:t>. Retrieved from pedulicovid: https://pedulicovid19.kemenparekraf.go.id/drive-in-konser-nonton-konser-dari-mobil-pertama-di-indonesia/</w:t>
      </w:r>
    </w:p>
    <w:p w14:paraId="5BABBF2F" w14:textId="77777777" w:rsidR="00410A5F" w:rsidRPr="00410A5F" w:rsidRDefault="00410A5F" w:rsidP="002152F5">
      <w:pPr>
        <w:pStyle w:val="Bibliography"/>
        <w:spacing w:line="360" w:lineRule="auto"/>
        <w:ind w:left="720" w:hanging="720"/>
        <w:jc w:val="both"/>
        <w:rPr>
          <w:noProof/>
          <w:sz w:val="24"/>
          <w:szCs w:val="24"/>
        </w:rPr>
      </w:pPr>
      <w:r w:rsidRPr="00410A5F">
        <w:rPr>
          <w:noProof/>
          <w:sz w:val="24"/>
          <w:szCs w:val="24"/>
        </w:rPr>
        <w:t xml:space="preserve">Kezia, C. N. (2020). </w:t>
      </w:r>
      <w:r w:rsidRPr="00410A5F">
        <w:rPr>
          <w:i/>
          <w:iCs/>
          <w:noProof/>
          <w:sz w:val="24"/>
          <w:szCs w:val="24"/>
        </w:rPr>
        <w:t>Marketing Public Relations Activities In Radio Gen 98.7 FM In Improving Listener Loyalty.</w:t>
      </w:r>
      <w:r w:rsidRPr="00410A5F">
        <w:rPr>
          <w:noProof/>
          <w:sz w:val="24"/>
          <w:szCs w:val="24"/>
        </w:rPr>
        <w:t xml:space="preserve"> Kota Tangerang, Banten: Bachelor thesis, Universitas Pelita Harapan.</w:t>
      </w:r>
    </w:p>
    <w:p w14:paraId="66D25A6B" w14:textId="77777777" w:rsidR="00410A5F" w:rsidRPr="00410A5F" w:rsidRDefault="00410A5F" w:rsidP="002152F5">
      <w:pPr>
        <w:pStyle w:val="Bibliography"/>
        <w:spacing w:line="360" w:lineRule="auto"/>
        <w:ind w:left="720" w:hanging="720"/>
        <w:jc w:val="both"/>
        <w:rPr>
          <w:noProof/>
          <w:sz w:val="24"/>
          <w:szCs w:val="24"/>
        </w:rPr>
      </w:pPr>
      <w:r w:rsidRPr="00410A5F">
        <w:rPr>
          <w:noProof/>
          <w:sz w:val="24"/>
          <w:szCs w:val="24"/>
        </w:rPr>
        <w:t xml:space="preserve">Kintoko, I. W. (2020, Mei 22). </w:t>
      </w:r>
      <w:r w:rsidRPr="00410A5F">
        <w:rPr>
          <w:i/>
          <w:iCs/>
          <w:noProof/>
          <w:sz w:val="24"/>
          <w:szCs w:val="24"/>
        </w:rPr>
        <w:t xml:space="preserve">Pertama di Indonesia, Drive-In Konser Nonton Konser Musik Aman dan Nyaman dari Dalam Mobil </w:t>
      </w:r>
      <w:r w:rsidRPr="00410A5F">
        <w:rPr>
          <w:noProof/>
          <w:sz w:val="24"/>
          <w:szCs w:val="24"/>
        </w:rPr>
        <w:t>. Retrieved from Wartakota Tribunews: https://wartakota.tribunnews.com/2020/05/22/pertama-di-indonesia-drive-in-konser-nonton-konser-musik-aman-dan-nyaman-dari-dalam-mobil</w:t>
      </w:r>
    </w:p>
    <w:p w14:paraId="391EAA08" w14:textId="4C8945A7" w:rsidR="00A01A09" w:rsidRDefault="000C7B04" w:rsidP="002152F5">
      <w:pPr>
        <w:adjustRightInd w:val="0"/>
        <w:spacing w:line="360" w:lineRule="auto"/>
        <w:ind w:left="709" w:hanging="709"/>
        <w:jc w:val="both"/>
        <w:rPr>
          <w:noProof/>
          <w:sz w:val="24"/>
          <w:szCs w:val="24"/>
          <w:lang w:val="en-US"/>
        </w:rPr>
      </w:pPr>
      <w:r>
        <w:rPr>
          <w:noProof/>
          <w:sz w:val="24"/>
          <w:szCs w:val="24"/>
          <w:lang w:val="en-US"/>
        </w:rPr>
        <w:t>K</w:t>
      </w:r>
      <w:r w:rsidR="00410A5F" w:rsidRPr="00410A5F">
        <w:rPr>
          <w:noProof/>
          <w:sz w:val="24"/>
          <w:szCs w:val="24"/>
        </w:rPr>
        <w:t xml:space="preserve">ompas.com. (2020, Mei 6). </w:t>
      </w:r>
      <w:r w:rsidR="00410A5F" w:rsidRPr="00410A5F">
        <w:rPr>
          <w:i/>
          <w:iCs/>
          <w:noProof/>
          <w:sz w:val="24"/>
          <w:szCs w:val="24"/>
        </w:rPr>
        <w:t>Seperti di Denmark, Indonesia Akan Hadirkan Konser Drive-In</w:t>
      </w:r>
      <w:r w:rsidR="00410A5F" w:rsidRPr="00410A5F">
        <w:rPr>
          <w:noProof/>
          <w:sz w:val="24"/>
          <w:szCs w:val="24"/>
        </w:rPr>
        <w:t>. Retrieved from Kompas.com: https://www.kompas.com/hype/read/2020/05/06/183818166/seperti-di-denmark-indonesia-akan-hadirkan-konser-drive-in</w:t>
      </w:r>
    </w:p>
    <w:p w14:paraId="24029856" w14:textId="724D89AE" w:rsidR="000C7B04" w:rsidRDefault="000C7B04" w:rsidP="002152F5">
      <w:pPr>
        <w:adjustRightInd w:val="0"/>
        <w:spacing w:line="360" w:lineRule="auto"/>
        <w:ind w:left="709" w:hanging="709"/>
        <w:jc w:val="both"/>
        <w:rPr>
          <w:rFonts w:cs="Calibri"/>
          <w:noProof/>
          <w:sz w:val="24"/>
          <w:szCs w:val="24"/>
        </w:rPr>
      </w:pPr>
      <w:r w:rsidRPr="00446FB3">
        <w:rPr>
          <w:rFonts w:cs="Calibri"/>
          <w:noProof/>
          <w:sz w:val="24"/>
          <w:szCs w:val="24"/>
        </w:rPr>
        <w:t xml:space="preserve">Kompas. 2020. “Drive-In Concert Pertama Di Jakarta Di Gelar Hari Ini.” </w:t>
      </w:r>
      <w:r w:rsidRPr="00446FB3">
        <w:rPr>
          <w:rFonts w:cs="Calibri"/>
          <w:i/>
          <w:iCs/>
          <w:noProof/>
          <w:sz w:val="24"/>
          <w:szCs w:val="24"/>
        </w:rPr>
        <w:t>KOMPAS</w:t>
      </w:r>
      <w:r w:rsidRPr="00446FB3">
        <w:rPr>
          <w:rFonts w:cs="Calibri"/>
          <w:noProof/>
          <w:sz w:val="24"/>
          <w:szCs w:val="24"/>
        </w:rPr>
        <w:t>. Retrieved (https://www.kompas.com/hype/read/2020/08/29/204746166/drive-in-concert-pertama-di-jakarta-digelar-hari-ini?page=all).</w:t>
      </w:r>
    </w:p>
    <w:p w14:paraId="23A7D737" w14:textId="6415FBB8" w:rsidR="00E51AD7" w:rsidRDefault="00E51AD7" w:rsidP="002152F5">
      <w:pPr>
        <w:adjustRightInd w:val="0"/>
        <w:spacing w:line="360" w:lineRule="auto"/>
        <w:ind w:left="709" w:hanging="709"/>
        <w:jc w:val="both"/>
        <w:rPr>
          <w:rFonts w:cs="Calibri"/>
          <w:noProof/>
          <w:sz w:val="24"/>
          <w:szCs w:val="24"/>
        </w:rPr>
      </w:pPr>
      <w:r w:rsidRPr="006F3680">
        <w:rPr>
          <w:rFonts w:cs="Calibri"/>
          <w:noProof/>
          <w:sz w:val="24"/>
          <w:szCs w:val="24"/>
        </w:rPr>
        <w:t xml:space="preserve">Lang, Jouns Candy Felice, Rustono Farady Marta, and Alfred Pieter Menayang. 2020. “TRANSFORMASI IDENTITAS KOTA BITUNG DITINJAU DARI CITRA PARIWISATA HEKSAGONAL ANHOLT.” </w:t>
      </w:r>
      <w:r w:rsidRPr="006F3680">
        <w:rPr>
          <w:rFonts w:cs="Calibri"/>
          <w:i/>
          <w:iCs/>
          <w:noProof/>
          <w:sz w:val="24"/>
          <w:szCs w:val="24"/>
        </w:rPr>
        <w:t>Jurnal Riset Komunikasi JURKOM</w:t>
      </w:r>
      <w:r w:rsidRPr="006F3680">
        <w:rPr>
          <w:rFonts w:cs="Calibri"/>
          <w:noProof/>
          <w:sz w:val="24"/>
          <w:szCs w:val="24"/>
        </w:rPr>
        <w:t xml:space="preserve"> 3(2):120–39. doi: </w:t>
      </w:r>
      <w:r w:rsidRPr="006F3680">
        <w:rPr>
          <w:rFonts w:cs="Calibri"/>
          <w:noProof/>
          <w:sz w:val="24"/>
          <w:szCs w:val="24"/>
        </w:rPr>
        <w:lastRenderedPageBreak/>
        <w:t>https://doi.org/10.38194/jurkom.v3i2.160.</w:t>
      </w:r>
    </w:p>
    <w:p w14:paraId="272EB90A" w14:textId="0B4894EB" w:rsidR="006528FD" w:rsidRDefault="008167FC" w:rsidP="002152F5">
      <w:pPr>
        <w:adjustRightInd w:val="0"/>
        <w:spacing w:line="360" w:lineRule="auto"/>
        <w:ind w:left="709" w:hanging="709"/>
        <w:jc w:val="both"/>
        <w:rPr>
          <w:rFonts w:cs="Calibri"/>
          <w:noProof/>
          <w:sz w:val="24"/>
          <w:szCs w:val="24"/>
        </w:rPr>
      </w:pPr>
      <w:r w:rsidRPr="00446FB3">
        <w:rPr>
          <w:rFonts w:cs="Calibri"/>
          <w:noProof/>
          <w:sz w:val="24"/>
          <w:szCs w:val="24"/>
        </w:rPr>
        <w:t xml:space="preserve">Laurensia, Bella, Hot Junita Sitanggang, Rustono Farady Marta, Agus Daniar, and Alfred Pieter Menayang. 2020. “Integrasi Orkestrasi Pemasaran Dengan Filosofi Dwi Sapta Pada Kasus Vaseline Healing Project.” </w:t>
      </w:r>
      <w:r w:rsidRPr="00446FB3">
        <w:rPr>
          <w:rFonts w:cs="Calibri"/>
          <w:i/>
          <w:iCs/>
          <w:noProof/>
          <w:sz w:val="24"/>
          <w:szCs w:val="24"/>
        </w:rPr>
        <w:t>Jurnal Komunikasi Nusantara</w:t>
      </w:r>
      <w:r w:rsidRPr="00446FB3">
        <w:rPr>
          <w:rFonts w:cs="Calibri"/>
          <w:noProof/>
          <w:sz w:val="24"/>
          <w:szCs w:val="24"/>
        </w:rPr>
        <w:t xml:space="preserve"> 2(1):28–41. doi: https://doi.org/10.33366/jkn.v2i1.38.</w:t>
      </w:r>
      <w:r w:rsidR="00106E63">
        <w:rPr>
          <w:rFonts w:cs="Calibri"/>
          <w:noProof/>
          <w:sz w:val="24"/>
          <w:szCs w:val="24"/>
        </w:rPr>
        <w:t xml:space="preserve"> </w:t>
      </w:r>
    </w:p>
    <w:p w14:paraId="7A85B48A" w14:textId="44179C0E" w:rsidR="00CD77AA" w:rsidRPr="00CD77AA" w:rsidRDefault="00CD77AA" w:rsidP="002152F5">
      <w:pPr>
        <w:adjustRightInd w:val="0"/>
        <w:spacing w:line="360" w:lineRule="auto"/>
        <w:ind w:left="709" w:hanging="709"/>
        <w:jc w:val="both"/>
        <w:rPr>
          <w:rFonts w:cs="Calibri"/>
          <w:noProof/>
          <w:sz w:val="28"/>
          <w:szCs w:val="28"/>
        </w:rPr>
      </w:pPr>
      <w:r w:rsidRPr="00CD77AA">
        <w:rPr>
          <w:sz w:val="24"/>
          <w:szCs w:val="24"/>
        </w:rPr>
        <w:t>Marta, Rustono Farady, Alvin Alexander Prasetya, Bella Laurensia, Stevani, and Kenn Lazuardhy Syarnubi. 2020. “Imbalance Identity in E-Sports News Intersectionality on Covid-19 Pandemic Situation.” Jurnal ASPIKOM 5(2):206–18. doi: http://dx.doi.org/10.24329/aspikom.v5i2.769.</w:t>
      </w:r>
    </w:p>
    <w:p w14:paraId="63EB0CEF" w14:textId="08FA9992" w:rsidR="008167FC" w:rsidRPr="000C7B04" w:rsidRDefault="008167FC" w:rsidP="002152F5">
      <w:pPr>
        <w:adjustRightInd w:val="0"/>
        <w:spacing w:line="360" w:lineRule="auto"/>
        <w:ind w:left="709" w:hanging="709"/>
        <w:jc w:val="both"/>
        <w:rPr>
          <w:rFonts w:cs="Calibri"/>
          <w:noProof/>
          <w:sz w:val="24"/>
          <w:szCs w:val="24"/>
        </w:rPr>
      </w:pPr>
      <w:r w:rsidRPr="00446FB3">
        <w:rPr>
          <w:rFonts w:cs="Calibri"/>
          <w:noProof/>
          <w:sz w:val="24"/>
          <w:szCs w:val="24"/>
        </w:rPr>
        <w:t xml:space="preserve">McLuhan, M., Q. Fiore, and J. Agel. 1967. </w:t>
      </w:r>
      <w:r w:rsidRPr="00446FB3">
        <w:rPr>
          <w:rFonts w:cs="Calibri"/>
          <w:i/>
          <w:iCs/>
          <w:noProof/>
          <w:sz w:val="24"/>
          <w:szCs w:val="24"/>
        </w:rPr>
        <w:t>The Medium Is the Massage</w:t>
      </w:r>
      <w:r w:rsidRPr="00446FB3">
        <w:rPr>
          <w:rFonts w:cs="Calibri"/>
          <w:noProof/>
          <w:sz w:val="24"/>
          <w:szCs w:val="24"/>
        </w:rPr>
        <w:t>. New York: Bantam Books.</w:t>
      </w:r>
    </w:p>
    <w:p w14:paraId="6F8CF097" w14:textId="27E97378" w:rsidR="00410A5F" w:rsidRDefault="00410A5F" w:rsidP="002152F5">
      <w:pPr>
        <w:pStyle w:val="Bibliography"/>
        <w:spacing w:line="360" w:lineRule="auto"/>
        <w:ind w:left="709" w:hanging="709"/>
        <w:jc w:val="both"/>
        <w:rPr>
          <w:noProof/>
          <w:sz w:val="24"/>
          <w:szCs w:val="24"/>
        </w:rPr>
      </w:pPr>
      <w:r w:rsidRPr="00410A5F">
        <w:rPr>
          <w:noProof/>
          <w:sz w:val="24"/>
          <w:szCs w:val="24"/>
        </w:rPr>
        <w:t>Meisyaroh, S. (2013). Determinisme Teknologi Masyarakat Dalam Media Sosial .</w:t>
      </w:r>
      <w:r w:rsidRPr="00410A5F">
        <w:rPr>
          <w:i/>
          <w:iCs/>
          <w:noProof/>
          <w:sz w:val="24"/>
          <w:szCs w:val="24"/>
        </w:rPr>
        <w:t>Jurnal Komunikasi dan Bisnis</w:t>
      </w:r>
      <w:r w:rsidRPr="00410A5F">
        <w:rPr>
          <w:noProof/>
          <w:sz w:val="24"/>
          <w:szCs w:val="24"/>
        </w:rPr>
        <w:t>, 1-11.</w:t>
      </w:r>
    </w:p>
    <w:p w14:paraId="569271DD" w14:textId="343B7FF1" w:rsidR="008B1439" w:rsidRPr="008B1439" w:rsidRDefault="008B1439" w:rsidP="002152F5">
      <w:pPr>
        <w:adjustRightInd w:val="0"/>
        <w:spacing w:line="360" w:lineRule="auto"/>
        <w:ind w:left="709" w:hanging="709"/>
        <w:jc w:val="both"/>
        <w:rPr>
          <w:rFonts w:cs="Calibri"/>
          <w:noProof/>
          <w:sz w:val="24"/>
          <w:szCs w:val="24"/>
        </w:rPr>
      </w:pPr>
      <w:r w:rsidRPr="006F3680">
        <w:rPr>
          <w:rFonts w:cs="Calibri"/>
          <w:noProof/>
          <w:sz w:val="24"/>
          <w:szCs w:val="24"/>
        </w:rPr>
        <w:t xml:space="preserve">Menayang, Alfred Pieter, and Rustono Farady Marta. 2020. “Branding of North Sulawesi Tourism Through the Hexagon of Competitive Identity.” </w:t>
      </w:r>
      <w:r w:rsidRPr="006F3680">
        <w:rPr>
          <w:rFonts w:cs="Calibri"/>
          <w:i/>
          <w:iCs/>
          <w:noProof/>
          <w:sz w:val="24"/>
          <w:szCs w:val="24"/>
        </w:rPr>
        <w:t>Jurnal Studi Komunikasi</w:t>
      </w:r>
      <w:r w:rsidRPr="006F3680">
        <w:rPr>
          <w:rFonts w:cs="Calibri"/>
          <w:noProof/>
          <w:sz w:val="24"/>
          <w:szCs w:val="24"/>
        </w:rPr>
        <w:t xml:space="preserve"> 4(2):410–34. doi: 10.25139/jsk.v4i2.2474.</w:t>
      </w:r>
    </w:p>
    <w:p w14:paraId="0CF6D542" w14:textId="77777777" w:rsidR="00410A5F" w:rsidRPr="00410A5F" w:rsidRDefault="00410A5F" w:rsidP="002152F5">
      <w:pPr>
        <w:pStyle w:val="Bibliography"/>
        <w:spacing w:line="360" w:lineRule="auto"/>
        <w:ind w:left="720" w:hanging="720"/>
        <w:jc w:val="both"/>
        <w:rPr>
          <w:noProof/>
          <w:sz w:val="24"/>
          <w:szCs w:val="24"/>
        </w:rPr>
      </w:pPr>
      <w:r w:rsidRPr="00410A5F">
        <w:rPr>
          <w:noProof/>
          <w:sz w:val="24"/>
          <w:szCs w:val="24"/>
        </w:rPr>
        <w:t xml:space="preserve">Muntadliroh. (2019). Analisis Implementasi Kebijakan Industri Radio Siaran dan Musik Rekaman di Indonesia Berdasarkan Aspek Ekonomi Politik Komunikasi. </w:t>
      </w:r>
      <w:r w:rsidRPr="00410A5F">
        <w:rPr>
          <w:i/>
          <w:iCs/>
          <w:noProof/>
          <w:sz w:val="24"/>
          <w:szCs w:val="24"/>
        </w:rPr>
        <w:t>Jurnal Komunika</w:t>
      </w:r>
      <w:r w:rsidRPr="00410A5F">
        <w:rPr>
          <w:noProof/>
          <w:sz w:val="24"/>
          <w:szCs w:val="24"/>
        </w:rPr>
        <w:t>, 1-10.</w:t>
      </w:r>
    </w:p>
    <w:p w14:paraId="745FF6F3" w14:textId="77777777" w:rsidR="00410A5F" w:rsidRPr="00410A5F" w:rsidRDefault="00410A5F" w:rsidP="002152F5">
      <w:pPr>
        <w:pStyle w:val="Bibliography"/>
        <w:spacing w:line="360" w:lineRule="auto"/>
        <w:ind w:left="720" w:hanging="720"/>
        <w:jc w:val="both"/>
        <w:rPr>
          <w:noProof/>
          <w:sz w:val="24"/>
          <w:szCs w:val="24"/>
        </w:rPr>
      </w:pPr>
      <w:r w:rsidRPr="00410A5F">
        <w:rPr>
          <w:noProof/>
          <w:sz w:val="24"/>
          <w:szCs w:val="24"/>
        </w:rPr>
        <w:t xml:space="preserve">Nasional, K. P.-1. (2020, March 09). </w:t>
      </w:r>
      <w:r w:rsidRPr="00410A5F">
        <w:rPr>
          <w:i/>
          <w:iCs/>
          <w:noProof/>
          <w:sz w:val="24"/>
          <w:szCs w:val="24"/>
        </w:rPr>
        <w:t>Apa yang dimaksud dengan pandemi</w:t>
      </w:r>
      <w:r w:rsidRPr="00410A5F">
        <w:rPr>
          <w:noProof/>
          <w:sz w:val="24"/>
          <w:szCs w:val="24"/>
        </w:rPr>
        <w:t>. (Covid19.go.id) Retrieved April 26, 2021, from https://covid19.go.id/tanya-jawab?search=Apa%20yang%20dimaksud%20dengan%20pandemi</w:t>
      </w:r>
    </w:p>
    <w:p w14:paraId="2091CE67" w14:textId="77777777" w:rsidR="00410A5F" w:rsidRPr="00410A5F" w:rsidRDefault="00410A5F" w:rsidP="002152F5">
      <w:pPr>
        <w:pStyle w:val="Bibliography"/>
        <w:spacing w:line="360" w:lineRule="auto"/>
        <w:ind w:left="720" w:hanging="720"/>
        <w:jc w:val="both"/>
        <w:rPr>
          <w:noProof/>
          <w:sz w:val="24"/>
          <w:szCs w:val="24"/>
        </w:rPr>
      </w:pPr>
      <w:r w:rsidRPr="00410A5F">
        <w:rPr>
          <w:noProof/>
          <w:sz w:val="24"/>
          <w:szCs w:val="24"/>
        </w:rPr>
        <w:t xml:space="preserve">Nathania. (2020). </w:t>
      </w:r>
      <w:r w:rsidRPr="00410A5F">
        <w:rPr>
          <w:i/>
          <w:iCs/>
          <w:noProof/>
          <w:sz w:val="24"/>
          <w:szCs w:val="24"/>
        </w:rPr>
        <w:t>Analisis Prediksi Kebangkrutan Menggunakan Metode Altman Z-Score Pada Perusahaan Subsektor Advertising, Printing Dan Media Yang Terdaftar Di Bursa Efek Indonesia Periode 2014-2018.</w:t>
      </w:r>
      <w:r w:rsidRPr="00410A5F">
        <w:rPr>
          <w:noProof/>
          <w:sz w:val="24"/>
          <w:szCs w:val="24"/>
        </w:rPr>
        <w:t xml:space="preserve"> Palembang: STIE Multi Data Palembang.</w:t>
      </w:r>
    </w:p>
    <w:p w14:paraId="14A7FE4B" w14:textId="77777777" w:rsidR="00410A5F" w:rsidRPr="00410A5F" w:rsidRDefault="00410A5F" w:rsidP="002152F5">
      <w:pPr>
        <w:pStyle w:val="Bibliography"/>
        <w:spacing w:line="360" w:lineRule="auto"/>
        <w:ind w:left="720" w:hanging="720"/>
        <w:jc w:val="both"/>
        <w:rPr>
          <w:noProof/>
          <w:sz w:val="24"/>
          <w:szCs w:val="24"/>
        </w:rPr>
      </w:pPr>
      <w:r w:rsidRPr="00410A5F">
        <w:rPr>
          <w:noProof/>
          <w:sz w:val="24"/>
          <w:szCs w:val="24"/>
        </w:rPr>
        <w:t xml:space="preserve">Ngurah, I. G., &amp; Pramiswara, A. Y. (2020). Kritik Dan Pesan Perlawanan Pada Lirik Lagu Dalam Kultur Underground (Perspektif Komunikasi Massa). </w:t>
      </w:r>
      <w:r w:rsidRPr="00410A5F">
        <w:rPr>
          <w:i/>
          <w:iCs/>
          <w:noProof/>
          <w:sz w:val="24"/>
          <w:szCs w:val="24"/>
        </w:rPr>
        <w:t>DANAPATI: Jurnal Komunikasi., Vol. 1., No. 1</w:t>
      </w:r>
      <w:r w:rsidRPr="00410A5F">
        <w:rPr>
          <w:noProof/>
          <w:sz w:val="24"/>
          <w:szCs w:val="24"/>
        </w:rPr>
        <w:t>, 47-57.</w:t>
      </w:r>
    </w:p>
    <w:p w14:paraId="0BD3318E" w14:textId="77777777" w:rsidR="00410A5F" w:rsidRPr="00410A5F" w:rsidRDefault="00410A5F" w:rsidP="002152F5">
      <w:pPr>
        <w:pStyle w:val="Bibliography"/>
        <w:spacing w:line="360" w:lineRule="auto"/>
        <w:ind w:left="720" w:hanging="720"/>
        <w:jc w:val="both"/>
        <w:rPr>
          <w:noProof/>
          <w:sz w:val="24"/>
          <w:szCs w:val="24"/>
        </w:rPr>
      </w:pPr>
      <w:r w:rsidRPr="00410A5F">
        <w:rPr>
          <w:noProof/>
          <w:sz w:val="24"/>
          <w:szCs w:val="24"/>
        </w:rPr>
        <w:t xml:space="preserve">Putri, D. A. (2020). </w:t>
      </w:r>
      <w:r w:rsidRPr="00410A5F">
        <w:rPr>
          <w:i/>
          <w:iCs/>
          <w:noProof/>
          <w:sz w:val="24"/>
          <w:szCs w:val="24"/>
        </w:rPr>
        <w:t>Pemaparan Kondisi Gangguan Mental Bipolar Melalui Lirik Lagu (Analisis Semiotika pada Lagu Gasoline dan Control dalam Album Badlands Karya Halsey).</w:t>
      </w:r>
      <w:r w:rsidRPr="00410A5F">
        <w:rPr>
          <w:noProof/>
          <w:sz w:val="24"/>
          <w:szCs w:val="24"/>
        </w:rPr>
        <w:t xml:space="preserve"> Sumatera Utara: Repositori Institusi Universitas Sumatera Utara.</w:t>
      </w:r>
    </w:p>
    <w:p w14:paraId="4020D1CD" w14:textId="77777777" w:rsidR="00410A5F" w:rsidRPr="00410A5F" w:rsidRDefault="00410A5F" w:rsidP="002152F5">
      <w:pPr>
        <w:pStyle w:val="Bibliography"/>
        <w:spacing w:line="360" w:lineRule="auto"/>
        <w:ind w:left="720" w:hanging="720"/>
        <w:jc w:val="both"/>
        <w:rPr>
          <w:noProof/>
          <w:sz w:val="24"/>
          <w:szCs w:val="24"/>
        </w:rPr>
      </w:pPr>
      <w:r w:rsidRPr="00410A5F">
        <w:rPr>
          <w:noProof/>
          <w:sz w:val="24"/>
          <w:szCs w:val="24"/>
        </w:rPr>
        <w:t xml:space="preserve">Respati, W. (2014). Transformasi Media Massa Menuju Era Masyarakat Informasi Di Indonesia. </w:t>
      </w:r>
      <w:r w:rsidRPr="00410A5F">
        <w:rPr>
          <w:i/>
          <w:iCs/>
          <w:noProof/>
          <w:sz w:val="24"/>
          <w:szCs w:val="24"/>
        </w:rPr>
        <w:t>Humaniora</w:t>
      </w:r>
      <w:r w:rsidRPr="00410A5F">
        <w:rPr>
          <w:noProof/>
          <w:sz w:val="24"/>
          <w:szCs w:val="24"/>
        </w:rPr>
        <w:t>, 1-13.</w:t>
      </w:r>
    </w:p>
    <w:p w14:paraId="25808FF3" w14:textId="6716D92D" w:rsidR="008B1439" w:rsidRDefault="00410A5F" w:rsidP="002152F5">
      <w:pPr>
        <w:adjustRightInd w:val="0"/>
        <w:spacing w:line="360" w:lineRule="auto"/>
        <w:ind w:left="709" w:hanging="709"/>
        <w:jc w:val="both"/>
        <w:rPr>
          <w:rFonts w:cs="Calibri"/>
          <w:noProof/>
          <w:sz w:val="24"/>
          <w:szCs w:val="24"/>
        </w:rPr>
      </w:pPr>
      <w:r w:rsidRPr="00410A5F">
        <w:rPr>
          <w:noProof/>
          <w:sz w:val="24"/>
          <w:szCs w:val="24"/>
        </w:rPr>
        <w:t xml:space="preserve">Rihartono, S. (2015). Strategi Pengelolaan Radio Siaran Di Tengah - Tengah Perkembangan Teknologi Internet. </w:t>
      </w:r>
      <w:r w:rsidRPr="00410A5F">
        <w:rPr>
          <w:i/>
          <w:iCs/>
          <w:noProof/>
          <w:sz w:val="24"/>
          <w:szCs w:val="24"/>
        </w:rPr>
        <w:t>Jurnal Komunikasi Profetik</w:t>
      </w:r>
      <w:r w:rsidRPr="00410A5F">
        <w:rPr>
          <w:noProof/>
          <w:sz w:val="24"/>
          <w:szCs w:val="24"/>
        </w:rPr>
        <w:t>, 1-14.</w:t>
      </w:r>
      <w:r w:rsidR="008A62FD">
        <w:rPr>
          <w:rFonts w:cs="Calibri"/>
          <w:noProof/>
          <w:sz w:val="24"/>
          <w:szCs w:val="24"/>
        </w:rPr>
        <w:t xml:space="preserve"> </w:t>
      </w:r>
    </w:p>
    <w:p w14:paraId="1700DA9A" w14:textId="5935AE8B" w:rsidR="00B04876" w:rsidRPr="00B04876" w:rsidRDefault="00B04876" w:rsidP="002152F5">
      <w:pPr>
        <w:adjustRightInd w:val="0"/>
        <w:spacing w:line="360" w:lineRule="auto"/>
        <w:ind w:left="709" w:hanging="709"/>
        <w:jc w:val="both"/>
        <w:rPr>
          <w:rFonts w:cs="Calibri"/>
          <w:noProof/>
          <w:sz w:val="24"/>
          <w:szCs w:val="24"/>
        </w:rPr>
      </w:pPr>
      <w:r w:rsidRPr="00446FB3">
        <w:rPr>
          <w:rFonts w:cs="Calibri"/>
          <w:noProof/>
          <w:sz w:val="24"/>
          <w:szCs w:val="24"/>
        </w:rPr>
        <w:lastRenderedPageBreak/>
        <w:t xml:space="preserve">Satvikadewi, Anak Agung Istri Prihandari, Irmasanthi Danadharta, and Bambang Aprianto. 2019. “KEBERLANJUTAN JURNALISTIK SEHAT DI ERA KONVERGENSI DARING SUARASURABAYA.NET DENGAN PENDEKATAN ENGAGEMENT PYRAMID.” </w:t>
      </w:r>
      <w:r w:rsidRPr="00446FB3">
        <w:rPr>
          <w:rFonts w:cs="Calibri"/>
          <w:i/>
          <w:iCs/>
          <w:noProof/>
          <w:sz w:val="24"/>
          <w:szCs w:val="24"/>
        </w:rPr>
        <w:t>Bricolage : Jurnal Magister Ilmu Komunikasi</w:t>
      </w:r>
      <w:r w:rsidRPr="00446FB3">
        <w:rPr>
          <w:rFonts w:cs="Calibri"/>
          <w:noProof/>
          <w:sz w:val="24"/>
          <w:szCs w:val="24"/>
        </w:rPr>
        <w:t xml:space="preserve"> 5(2):177–211. doi: http://dx.doi.org/10.30813/bricolage.v5i02.</w:t>
      </w:r>
    </w:p>
    <w:p w14:paraId="76F73738" w14:textId="7CF6D934" w:rsidR="00410A5F" w:rsidRDefault="00410A5F" w:rsidP="002152F5">
      <w:pPr>
        <w:pStyle w:val="Bibliography"/>
        <w:spacing w:line="360" w:lineRule="auto"/>
        <w:ind w:left="720" w:hanging="720"/>
        <w:jc w:val="both"/>
        <w:rPr>
          <w:noProof/>
          <w:sz w:val="24"/>
          <w:szCs w:val="24"/>
        </w:rPr>
      </w:pPr>
      <w:r w:rsidRPr="00410A5F">
        <w:rPr>
          <w:noProof/>
          <w:sz w:val="24"/>
          <w:szCs w:val="24"/>
        </w:rPr>
        <w:t xml:space="preserve">Schmidt, F. (2020). Party Populism and Media Access: The News Value of Populist Communication and How It Is Handled by the Mass Media. </w:t>
      </w:r>
      <w:r w:rsidRPr="00410A5F">
        <w:rPr>
          <w:i/>
          <w:iCs/>
          <w:noProof/>
          <w:sz w:val="24"/>
          <w:szCs w:val="24"/>
        </w:rPr>
        <w:t>International Journal of Communication, Vol. 14</w:t>
      </w:r>
      <w:r w:rsidRPr="00410A5F">
        <w:rPr>
          <w:noProof/>
          <w:sz w:val="24"/>
          <w:szCs w:val="24"/>
        </w:rPr>
        <w:t>, 2360–2382.</w:t>
      </w:r>
    </w:p>
    <w:p w14:paraId="72F006E8" w14:textId="27519950" w:rsidR="008B1439" w:rsidRPr="008B1439" w:rsidRDefault="00B04876" w:rsidP="002152F5">
      <w:pPr>
        <w:adjustRightInd w:val="0"/>
        <w:spacing w:line="360" w:lineRule="auto"/>
        <w:ind w:left="709" w:hanging="709"/>
        <w:jc w:val="both"/>
        <w:rPr>
          <w:rFonts w:cs="Calibri"/>
          <w:noProof/>
          <w:sz w:val="24"/>
          <w:szCs w:val="24"/>
        </w:rPr>
      </w:pPr>
      <w:r w:rsidRPr="00446FB3">
        <w:rPr>
          <w:rFonts w:cs="Calibri"/>
          <w:noProof/>
          <w:sz w:val="24"/>
          <w:szCs w:val="24"/>
        </w:rPr>
        <w:t xml:space="preserve">Sirait, Ferdinand Eskol Tiar, and Rati Sanjaya. 2021. “Case Study in Covid-19 Infodemic in Indonesia.” </w:t>
      </w:r>
      <w:r w:rsidRPr="00446FB3">
        <w:rPr>
          <w:rFonts w:cs="Calibri"/>
          <w:i/>
          <w:iCs/>
          <w:noProof/>
          <w:sz w:val="24"/>
          <w:szCs w:val="24"/>
        </w:rPr>
        <w:t>Nyimak Journal of Communication</w:t>
      </w:r>
      <w:r w:rsidRPr="00446FB3">
        <w:rPr>
          <w:rFonts w:cs="Calibri"/>
          <w:noProof/>
          <w:sz w:val="24"/>
          <w:szCs w:val="24"/>
        </w:rPr>
        <w:t xml:space="preserve"> 5(1):1–14. doi: 10.31000/nyimak.v5i1.2652.</w:t>
      </w:r>
    </w:p>
    <w:p w14:paraId="050E5E47" w14:textId="77777777" w:rsidR="00410A5F" w:rsidRPr="00410A5F" w:rsidRDefault="00410A5F" w:rsidP="002152F5">
      <w:pPr>
        <w:pStyle w:val="Bibliography"/>
        <w:spacing w:line="360" w:lineRule="auto"/>
        <w:ind w:left="720" w:hanging="720"/>
        <w:jc w:val="both"/>
        <w:rPr>
          <w:noProof/>
          <w:sz w:val="24"/>
          <w:szCs w:val="24"/>
        </w:rPr>
      </w:pPr>
      <w:r w:rsidRPr="00410A5F">
        <w:rPr>
          <w:noProof/>
          <w:sz w:val="24"/>
          <w:szCs w:val="24"/>
        </w:rPr>
        <w:t xml:space="preserve">The Jakarta Post. (2020, May 23). </w:t>
      </w:r>
      <w:r w:rsidRPr="00410A5F">
        <w:rPr>
          <w:i/>
          <w:iCs/>
          <w:noProof/>
          <w:sz w:val="24"/>
          <w:szCs w:val="24"/>
        </w:rPr>
        <w:t>Indonesia's first-ever drive-in concert coming soon</w:t>
      </w:r>
      <w:r w:rsidRPr="00410A5F">
        <w:rPr>
          <w:noProof/>
          <w:sz w:val="24"/>
          <w:szCs w:val="24"/>
        </w:rPr>
        <w:t>. Retrieved from The Jakarta Post: https://www.thejakartapost.com/life/2020/05/23/indonesias-first-ever-drive-in-concert-coming-soon.html</w:t>
      </w:r>
    </w:p>
    <w:p w14:paraId="134371E2" w14:textId="77777777" w:rsidR="00410A5F" w:rsidRPr="00410A5F" w:rsidRDefault="00410A5F" w:rsidP="002152F5">
      <w:pPr>
        <w:pStyle w:val="Bibliography"/>
        <w:spacing w:line="360" w:lineRule="auto"/>
        <w:ind w:left="720" w:hanging="720"/>
        <w:jc w:val="both"/>
        <w:rPr>
          <w:noProof/>
          <w:sz w:val="24"/>
          <w:szCs w:val="24"/>
        </w:rPr>
      </w:pPr>
      <w:r w:rsidRPr="00410A5F">
        <w:rPr>
          <w:noProof/>
          <w:sz w:val="24"/>
          <w:szCs w:val="24"/>
        </w:rPr>
        <w:t xml:space="preserve">Warnori, A. K. (2021). </w:t>
      </w:r>
      <w:r w:rsidRPr="00410A5F">
        <w:rPr>
          <w:i/>
          <w:iCs/>
          <w:noProof/>
          <w:sz w:val="24"/>
          <w:szCs w:val="24"/>
        </w:rPr>
        <w:t>Strategi Pemasaran Dalam Meningkatkan Jumlah Pemasang Iklan Radio Mitra FM Purwokerto.</w:t>
      </w:r>
      <w:r w:rsidRPr="00410A5F">
        <w:rPr>
          <w:noProof/>
          <w:sz w:val="24"/>
          <w:szCs w:val="24"/>
        </w:rPr>
        <w:t xml:space="preserve"> Purwokerto: Institut Agama Islam Negeri.</w:t>
      </w:r>
    </w:p>
    <w:p w14:paraId="1116455B" w14:textId="545516D0" w:rsidR="005E3578" w:rsidRPr="00F1087C" w:rsidRDefault="00410A5F" w:rsidP="002152F5">
      <w:pPr>
        <w:adjustRightInd w:val="0"/>
        <w:spacing w:line="360" w:lineRule="auto"/>
        <w:ind w:left="709" w:hanging="709"/>
        <w:jc w:val="both"/>
        <w:rPr>
          <w:rFonts w:cs="Calibri"/>
          <w:noProof/>
          <w:sz w:val="24"/>
          <w:szCs w:val="24"/>
        </w:rPr>
        <w:pPrChange w:id="188" w:author="Vincent Atmadja" w:date="2021-07-14T23:12:00Z">
          <w:pPr>
            <w:pStyle w:val="Bibliography"/>
            <w:spacing w:line="360" w:lineRule="auto"/>
            <w:ind w:left="720" w:hanging="720"/>
            <w:jc w:val="both"/>
          </w:pPr>
        </w:pPrChange>
      </w:pPr>
      <w:r w:rsidRPr="00410A5F">
        <w:rPr>
          <w:noProof/>
          <w:sz w:val="24"/>
          <w:szCs w:val="24"/>
        </w:rPr>
        <w:t xml:space="preserve">Wulandari, T. A. (2015). Mendongkrak Keberhasilan Program Televisi di Indonesia Melalui Akun Pada Situs Jejaring Sosial Twitter. </w:t>
      </w:r>
      <w:r w:rsidRPr="00410A5F">
        <w:rPr>
          <w:i/>
          <w:iCs/>
          <w:noProof/>
          <w:sz w:val="24"/>
          <w:szCs w:val="24"/>
        </w:rPr>
        <w:t>Jurnal Ilmu Politik dan Komunikasi</w:t>
      </w:r>
      <w:r w:rsidRPr="00410A5F">
        <w:rPr>
          <w:noProof/>
          <w:sz w:val="24"/>
          <w:szCs w:val="24"/>
        </w:rPr>
        <w:t>, 1-12.</w:t>
      </w:r>
      <w:r w:rsidR="00705AE4" w:rsidRPr="00D643E5">
        <w:rPr>
          <w:rFonts w:cs="Calibri"/>
          <w:noProof/>
          <w:sz w:val="24"/>
          <w:szCs w:val="24"/>
        </w:rPr>
        <w:t xml:space="preserve"> </w:t>
      </w:r>
    </w:p>
    <w:p w14:paraId="4D2FFDDD" w14:textId="473D7952" w:rsidR="00745A9E" w:rsidRDefault="00410A5F" w:rsidP="002152F5">
      <w:pPr>
        <w:adjustRightInd w:val="0"/>
        <w:spacing w:line="360" w:lineRule="auto"/>
        <w:jc w:val="both"/>
        <w:rPr>
          <w:rFonts w:cs="Calibri"/>
          <w:noProof/>
          <w:sz w:val="24"/>
          <w:szCs w:val="24"/>
        </w:rPr>
      </w:pPr>
      <w:r>
        <w:rPr>
          <w:rFonts w:cs="Calibri"/>
          <w:sz w:val="24"/>
          <w:szCs w:val="24"/>
        </w:rPr>
        <w:fldChar w:fldCharType="end"/>
      </w:r>
    </w:p>
    <w:p w14:paraId="71120044" w14:textId="1AA4E0BA" w:rsidR="009D5A53" w:rsidRDefault="007247B7">
      <w:pPr>
        <w:spacing w:before="203" w:line="356" w:lineRule="exact"/>
        <w:ind w:left="116"/>
        <w:rPr>
          <w:i/>
        </w:rPr>
      </w:pPr>
      <w:r w:rsidRPr="00402DFB">
        <w:rPr>
          <w:noProof/>
          <w:position w:val="-23"/>
          <w:lang w:val="id-ID" w:eastAsia="id-ID"/>
        </w:rPr>
        <w:drawing>
          <wp:inline distT="0" distB="0" distL="0" distR="0" wp14:anchorId="135515CB" wp14:editId="357A5822">
            <wp:extent cx="723900" cy="247650"/>
            <wp:effectExtent l="0" t="0" r="0" b="0"/>
            <wp:docPr id="1" name="image2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7.jpe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23900" cy="247650"/>
                    </a:xfrm>
                    <a:prstGeom prst="rect">
                      <a:avLst/>
                    </a:prstGeom>
                    <a:noFill/>
                    <a:ln>
                      <a:noFill/>
                    </a:ln>
                  </pic:spPr>
                </pic:pic>
              </a:graphicData>
            </a:graphic>
          </wp:inline>
        </w:drawing>
      </w:r>
      <w:r w:rsidR="0041273F">
        <w:rPr>
          <w:rFonts w:ascii="Times New Roman"/>
          <w:sz w:val="20"/>
        </w:rPr>
        <w:t xml:space="preserve"> </w:t>
      </w:r>
      <w:r w:rsidR="00991772">
        <w:rPr>
          <w:color w:val="231F20"/>
        </w:rPr>
        <w:t>Copyright</w:t>
      </w:r>
      <w:r w:rsidR="00991772">
        <w:rPr>
          <w:color w:val="231F20"/>
          <w:spacing w:val="18"/>
        </w:rPr>
        <w:t xml:space="preserve"> </w:t>
      </w:r>
      <w:r w:rsidR="00991772">
        <w:rPr>
          <w:color w:val="231F20"/>
        </w:rPr>
        <w:t>(c)</w:t>
      </w:r>
      <w:r w:rsidR="00991772">
        <w:rPr>
          <w:color w:val="231F20"/>
          <w:spacing w:val="18"/>
        </w:rPr>
        <w:t xml:space="preserve"> </w:t>
      </w:r>
      <w:r w:rsidR="00991772">
        <w:rPr>
          <w:color w:val="231F20"/>
        </w:rPr>
        <w:t>2020</w:t>
      </w:r>
      <w:r w:rsidR="00991772">
        <w:rPr>
          <w:color w:val="231F20"/>
          <w:spacing w:val="18"/>
        </w:rPr>
        <w:t xml:space="preserve"> </w:t>
      </w:r>
      <w:r w:rsidR="00991772">
        <w:rPr>
          <w:i/>
          <w:color w:val="231F20"/>
        </w:rPr>
        <w:t>Nyimak:</w:t>
      </w:r>
      <w:r w:rsidR="00991772">
        <w:rPr>
          <w:i/>
          <w:color w:val="231F20"/>
          <w:spacing w:val="18"/>
        </w:rPr>
        <w:t xml:space="preserve"> </w:t>
      </w:r>
      <w:r w:rsidR="00991772">
        <w:rPr>
          <w:i/>
          <w:color w:val="231F20"/>
        </w:rPr>
        <w:t>Journal</w:t>
      </w:r>
      <w:r w:rsidR="00991772">
        <w:rPr>
          <w:i/>
          <w:color w:val="231F20"/>
          <w:spacing w:val="18"/>
        </w:rPr>
        <w:t xml:space="preserve"> </w:t>
      </w:r>
      <w:r w:rsidR="00991772">
        <w:rPr>
          <w:i/>
          <w:color w:val="231F20"/>
        </w:rPr>
        <w:t>of</w:t>
      </w:r>
      <w:r w:rsidR="00991772">
        <w:rPr>
          <w:i/>
          <w:color w:val="231F20"/>
          <w:spacing w:val="18"/>
        </w:rPr>
        <w:t xml:space="preserve"> </w:t>
      </w:r>
      <w:r w:rsidR="00991772">
        <w:rPr>
          <w:i/>
          <w:color w:val="231F20"/>
        </w:rPr>
        <w:t>Communication</w:t>
      </w:r>
    </w:p>
    <w:p w14:paraId="5AA12ECE" w14:textId="77777777" w:rsidR="009D5A53" w:rsidRDefault="00991772">
      <w:pPr>
        <w:spacing w:line="171" w:lineRule="exact"/>
        <w:ind w:left="1421"/>
      </w:pPr>
      <w:r>
        <w:rPr>
          <w:color w:val="231F20"/>
        </w:rPr>
        <w:t>This work is licensed under aCreative Commons Attribution-ShareAlike 4.0</w:t>
      </w:r>
    </w:p>
    <w:sectPr w:rsidR="009D5A53">
      <w:footerReference w:type="even" r:id="rId13"/>
      <w:footerReference w:type="default" r:id="rId14"/>
      <w:pgSz w:w="11910" w:h="16840"/>
      <w:pgMar w:top="1180" w:right="1300" w:bottom="1220" w:left="1300" w:header="860" w:footer="102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793952" w14:textId="77777777" w:rsidR="00887B6B" w:rsidRDefault="00887B6B">
      <w:r>
        <w:separator/>
      </w:r>
    </w:p>
  </w:endnote>
  <w:endnote w:type="continuationSeparator" w:id="0">
    <w:p w14:paraId="18A6C89D" w14:textId="77777777" w:rsidR="00887B6B" w:rsidRDefault="00887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5447B" w14:textId="36CA86B4" w:rsidR="009B37F3" w:rsidRDefault="009B37F3">
    <w:pPr>
      <w:pStyle w:val="BodyText"/>
      <w:spacing w:line="14" w:lineRule="auto"/>
      <w:rPr>
        <w:sz w:val="20"/>
      </w:rPr>
    </w:pPr>
    <w:r>
      <w:rPr>
        <w:noProof/>
      </w:rPr>
      <mc:AlternateContent>
        <mc:Choice Requires="wps">
          <w:drawing>
            <wp:anchor distT="4294967295" distB="4294967295" distL="114300" distR="114300" simplePos="0" relativeHeight="251655168" behindDoc="1" locked="0" layoutInCell="1" allowOverlap="1" wp14:anchorId="27EF220E" wp14:editId="793664EB">
              <wp:simplePos x="0" y="0"/>
              <wp:positionH relativeFrom="page">
                <wp:posOffset>900430</wp:posOffset>
              </wp:positionH>
              <wp:positionV relativeFrom="page">
                <wp:posOffset>9871074</wp:posOffset>
              </wp:positionV>
              <wp:extent cx="5579110" cy="0"/>
              <wp:effectExtent l="0" t="0" r="0" b="0"/>
              <wp:wrapNone/>
              <wp:docPr id="1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9110" cy="0"/>
                      </a:xfrm>
                      <a:prstGeom prst="line">
                        <a:avLst/>
                      </a:prstGeom>
                      <a:noFill/>
                      <a:ln w="12192">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8A0F05" id="Line 6" o:spid="_x0000_s1026" style="position:absolute;z-index:-251661312;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70.9pt,777.25pt" to="510.2pt,77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" strokecolor="#231f20" strokeweight=".96pt">
              <w10:wrap anchorx="page" anchory="page"/>
            </v:line>
          </w:pict>
        </mc:Fallback>
      </mc:AlternateContent>
    </w:r>
    <w:r>
      <w:rPr>
        <w:noProof/>
      </w:rPr>
      <mc:AlternateContent>
        <mc:Choice Requires="wps">
          <w:drawing>
            <wp:anchor distT="0" distB="0" distL="114300" distR="114300" simplePos="0" relativeHeight="251656192" behindDoc="1" locked="0" layoutInCell="1" allowOverlap="1" wp14:anchorId="1BFA48BB" wp14:editId="589BB41E">
              <wp:simplePos x="0" y="0"/>
              <wp:positionH relativeFrom="page">
                <wp:posOffset>875030</wp:posOffset>
              </wp:positionH>
              <wp:positionV relativeFrom="page">
                <wp:posOffset>9980930</wp:posOffset>
              </wp:positionV>
              <wp:extent cx="179070" cy="152400"/>
              <wp:effectExtent l="0" t="0" r="0" b="0"/>
              <wp:wrapNone/>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93DF6B" w14:textId="77777777" w:rsidR="009B37F3" w:rsidRDefault="009B37F3">
                          <w:pPr>
                            <w:spacing w:line="224" w:lineRule="exact"/>
                            <w:ind w:left="40"/>
                            <w:rPr>
                              <w:sz w:val="20"/>
                            </w:rPr>
                          </w:pPr>
                          <w:r>
                            <w:fldChar w:fldCharType="begin"/>
                          </w:r>
                          <w:r>
                            <w:rPr>
                              <w:color w:val="231F20"/>
                              <w:sz w:val="20"/>
                            </w:rPr>
                            <w:instrText xml:space="preserve"> PAGE </w:instrText>
                          </w:r>
                          <w:r>
                            <w:fldChar w:fldCharType="separate"/>
                          </w:r>
                          <w:r>
                            <w:rPr>
                              <w:noProof/>
                              <w:color w:val="231F20"/>
                              <w:sz w:val="20"/>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FA48BB" id="_x0000_t202" coordsize="21600,21600" o:spt="202" path="m,l,21600r21600,l21600,xe">
              <v:stroke joinstyle="miter"/>
              <v:path gradientshapeok="t" o:connecttype="rect"/>
            </v:shapetype>
            <v:shape id="Text Box 5" o:spid="_x0000_s1026" type="#_x0000_t202" style="position:absolute;margin-left:68.9pt;margin-top:785.9pt;width:14.1pt;height:12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" filled="f" stroked="f">
              <v:textbox inset="0,0,0,0">
                <w:txbxContent>
                  <w:p w14:paraId="2293DF6B" w14:textId="77777777" w:rsidR="009B37F3" w:rsidRDefault="009B37F3">
                    <w:pPr>
                      <w:spacing w:line="224" w:lineRule="exact"/>
                      <w:ind w:left="40"/>
                      <w:rPr>
                        <w:sz w:val="20"/>
                      </w:rPr>
                    </w:pPr>
                    <w:r>
                      <w:fldChar w:fldCharType="begin"/>
                    </w:r>
                    <w:r>
                      <w:rPr>
                        <w:color w:val="231F20"/>
                        <w:sz w:val="20"/>
                      </w:rPr>
                      <w:instrText xml:space="preserve"> PAGE </w:instrText>
                    </w:r>
                    <w:r>
                      <w:fldChar w:fldCharType="separate"/>
                    </w:r>
                    <w:r>
                      <w:rPr>
                        <w:noProof/>
                        <w:color w:val="231F20"/>
                        <w:sz w:val="20"/>
                      </w:rPr>
                      <w:t>4</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57216" behindDoc="1" locked="0" layoutInCell="1" allowOverlap="1" wp14:anchorId="6BC4F902" wp14:editId="0CC21053">
              <wp:simplePos x="0" y="0"/>
              <wp:positionH relativeFrom="page">
                <wp:posOffset>4362450</wp:posOffset>
              </wp:positionH>
              <wp:positionV relativeFrom="page">
                <wp:posOffset>9980930</wp:posOffset>
              </wp:positionV>
              <wp:extent cx="2131060" cy="152400"/>
              <wp:effectExtent l="0" t="0" r="0" b="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10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34F3B9" w14:textId="52B693D5" w:rsidR="009B37F3" w:rsidRDefault="0011768B" w:rsidP="0011768B">
                          <w:pPr>
                            <w:spacing w:line="224" w:lineRule="exact"/>
                            <w:ind w:left="20"/>
                            <w:jc w:val="right"/>
                            <w:rPr>
                              <w:sz w:val="20"/>
                            </w:rPr>
                          </w:pPr>
                          <w:r w:rsidRPr="002C7C43">
                            <w:rPr>
                              <w:rFonts w:cs="Calibri"/>
                              <w:bCs/>
                              <w:sz w:val="20"/>
                              <w:szCs w:val="20"/>
                              <w:lang w:val="en-US"/>
                            </w:rPr>
                            <w:t>Vincent Atmadja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C4F902" id="Text Box 4" o:spid="_x0000_s1027" type="#_x0000_t202" style="position:absolute;margin-left:343.5pt;margin-top:785.9pt;width:167.8pt;height:1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" filled="f" stroked="f">
              <v:textbox inset="0,0,0,0">
                <w:txbxContent>
                  <w:p w14:paraId="6D34F3B9" w14:textId="52B693D5" w:rsidR="009B37F3" w:rsidRDefault="0011768B" w:rsidP="0011768B">
                    <w:pPr>
                      <w:spacing w:line="224" w:lineRule="exact"/>
                      <w:ind w:left="20"/>
                      <w:jc w:val="right"/>
                      <w:rPr>
                        <w:sz w:val="20"/>
                      </w:rPr>
                    </w:pPr>
                    <w:r w:rsidRPr="002C7C43">
                      <w:rPr>
                        <w:rFonts w:cs="Calibri"/>
                        <w:bCs/>
                        <w:sz w:val="20"/>
                        <w:szCs w:val="20"/>
                        <w:lang w:val="en-US"/>
                      </w:rPr>
                      <w:t>Vincent Atmadja</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95EB1" w14:textId="0269BC55" w:rsidR="009B37F3" w:rsidRDefault="009B37F3">
    <w:pPr>
      <w:pStyle w:val="BodyText"/>
      <w:spacing w:line="14" w:lineRule="auto"/>
      <w:rPr>
        <w:sz w:val="20"/>
      </w:rPr>
    </w:pPr>
    <w:r>
      <w:rPr>
        <w:noProof/>
      </w:rPr>
      <mc:AlternateContent>
        <mc:Choice Requires="wps">
          <w:drawing>
            <wp:anchor distT="4294967295" distB="4294967295" distL="114300" distR="114300" simplePos="0" relativeHeight="251658240" behindDoc="1" locked="0" layoutInCell="1" allowOverlap="1" wp14:anchorId="7E91C213" wp14:editId="623333E6">
              <wp:simplePos x="0" y="0"/>
              <wp:positionH relativeFrom="page">
                <wp:posOffset>1080770</wp:posOffset>
              </wp:positionH>
              <wp:positionV relativeFrom="page">
                <wp:posOffset>9871074</wp:posOffset>
              </wp:positionV>
              <wp:extent cx="5579110" cy="0"/>
              <wp:effectExtent l="0" t="0" r="0" b="0"/>
              <wp:wrapNone/>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9110" cy="0"/>
                      </a:xfrm>
                      <a:prstGeom prst="line">
                        <a:avLst/>
                      </a:prstGeom>
                      <a:noFill/>
                      <a:ln w="12192">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42A1E2" id="Line 3" o:spid="_x0000_s1026" style="position:absolute;z-index:-251658240;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85.1pt,777.25pt" to="524.4pt,77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" strokecolor="#231f20" strokeweight=".96pt">
              <w10:wrap anchorx="page" anchory="page"/>
            </v:line>
          </w:pict>
        </mc:Fallback>
      </mc:AlternateContent>
    </w:r>
    <w:r>
      <w:rPr>
        <w:noProof/>
      </w:rPr>
      <mc:AlternateContent>
        <mc:Choice Requires="wps">
          <w:drawing>
            <wp:anchor distT="0" distB="0" distL="114300" distR="114300" simplePos="0" relativeHeight="251659264" behindDoc="1" locked="0" layoutInCell="1" allowOverlap="1" wp14:anchorId="38CF58F3" wp14:editId="743E6FEB">
              <wp:simplePos x="0" y="0"/>
              <wp:positionH relativeFrom="page">
                <wp:posOffset>1068070</wp:posOffset>
              </wp:positionH>
              <wp:positionV relativeFrom="page">
                <wp:posOffset>9976485</wp:posOffset>
              </wp:positionV>
              <wp:extent cx="3730625" cy="30480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062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57E4EA" w14:textId="5BAF6E19" w:rsidR="009B37F3" w:rsidRPr="00691EDB" w:rsidRDefault="00F8671F">
                          <w:pPr>
                            <w:spacing w:line="242" w:lineRule="exact"/>
                            <w:ind w:left="20"/>
                            <w:rPr>
                              <w:sz w:val="18"/>
                              <w:lang w:val="id-ID"/>
                            </w:rPr>
                          </w:pPr>
                          <w:proofErr w:type="spellStart"/>
                          <w:r w:rsidRPr="00F8671F">
                            <w:rPr>
                              <w:b/>
                              <w:color w:val="231F20"/>
                              <w:sz w:val="28"/>
                              <w:lang w:val="en-US"/>
                            </w:rPr>
                            <w:t>Mediamorphosis</w:t>
                          </w:r>
                          <w:proofErr w:type="spellEnd"/>
                          <w:r w:rsidRPr="00F8671F">
                            <w:rPr>
                              <w:b/>
                              <w:color w:val="231F20"/>
                              <w:sz w:val="28"/>
                              <w:lang w:val="en-US"/>
                            </w:rPr>
                            <w:t xml:space="preserve"> of Radio Broadcasting on Drive-In Concert Event </w:t>
                          </w:r>
                          <w:proofErr w:type="gramStart"/>
                          <w:r w:rsidRPr="00F8671F">
                            <w:rPr>
                              <w:b/>
                              <w:color w:val="231F20"/>
                              <w:sz w:val="28"/>
                              <w:lang w:val="en-US"/>
                            </w:rPr>
                            <w:t>In</w:t>
                          </w:r>
                          <w:proofErr w:type="gramEnd"/>
                          <w:r w:rsidRPr="00F8671F">
                            <w:rPr>
                              <w:b/>
                              <w:color w:val="231F20"/>
                              <w:sz w:val="28"/>
                              <w:lang w:val="en-US"/>
                            </w:rPr>
                            <w:t xml:space="preserve"> Pandemic Era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CF58F3" id="_x0000_t202" coordsize="21600,21600" o:spt="202" path="m,l,21600r21600,l21600,xe">
              <v:stroke joinstyle="miter"/>
              <v:path gradientshapeok="t" o:connecttype="rect"/>
            </v:shapetype>
            <v:shape id="Text Box 2" o:spid="_x0000_s1028" type="#_x0000_t202" style="position:absolute;margin-left:84.1pt;margin-top:785.55pt;width:293.75pt;height:2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" filled="f" stroked="f">
              <v:textbox inset="0,0,0,0">
                <w:txbxContent>
                  <w:p w14:paraId="2557E4EA" w14:textId="5BAF6E19" w:rsidR="009B37F3" w:rsidRPr="00691EDB" w:rsidRDefault="00F8671F">
                    <w:pPr>
                      <w:spacing w:line="242" w:lineRule="exact"/>
                      <w:ind w:left="20"/>
                      <w:rPr>
                        <w:sz w:val="18"/>
                        <w:lang w:val="id-ID"/>
                      </w:rPr>
                    </w:pPr>
                    <w:proofErr w:type="spellStart"/>
                    <w:r w:rsidRPr="00F8671F">
                      <w:rPr>
                        <w:b/>
                        <w:color w:val="231F20"/>
                        <w:sz w:val="28"/>
                        <w:lang w:val="en-US"/>
                      </w:rPr>
                      <w:t>Mediamorphosis</w:t>
                    </w:r>
                    <w:proofErr w:type="spellEnd"/>
                    <w:r w:rsidRPr="00F8671F">
                      <w:rPr>
                        <w:b/>
                        <w:color w:val="231F20"/>
                        <w:sz w:val="28"/>
                        <w:lang w:val="en-US"/>
                      </w:rPr>
                      <w:t xml:space="preserve"> of Radio Broadcasting on Drive-In Concert Event </w:t>
                    </w:r>
                    <w:proofErr w:type="gramStart"/>
                    <w:r w:rsidRPr="00F8671F">
                      <w:rPr>
                        <w:b/>
                        <w:color w:val="231F20"/>
                        <w:sz w:val="28"/>
                        <w:lang w:val="en-US"/>
                      </w:rPr>
                      <w:t>In</w:t>
                    </w:r>
                    <w:proofErr w:type="gramEnd"/>
                    <w:r w:rsidRPr="00F8671F">
                      <w:rPr>
                        <w:b/>
                        <w:color w:val="231F20"/>
                        <w:sz w:val="28"/>
                        <w:lang w:val="en-US"/>
                      </w:rPr>
                      <w:t xml:space="preserve"> Pandemic Era</w:t>
                    </w:r>
                  </w:p>
                </w:txbxContent>
              </v:textbox>
              <w10:wrap anchorx="page" anchory="page"/>
            </v:shape>
          </w:pict>
        </mc:Fallback>
      </mc:AlternateContent>
    </w:r>
    <w:r>
      <w:rPr>
        <w:noProof/>
      </w:rPr>
      <mc:AlternateContent>
        <mc:Choice Requires="wps">
          <w:drawing>
            <wp:anchor distT="0" distB="0" distL="114300" distR="114300" simplePos="0" relativeHeight="251660288" behindDoc="1" locked="0" layoutInCell="1" allowOverlap="1" wp14:anchorId="05943A79" wp14:editId="39AE38D7">
              <wp:simplePos x="0" y="0"/>
              <wp:positionH relativeFrom="page">
                <wp:posOffset>6506210</wp:posOffset>
              </wp:positionH>
              <wp:positionV relativeFrom="page">
                <wp:posOffset>9979025</wp:posOffset>
              </wp:positionV>
              <wp:extent cx="181610" cy="152400"/>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61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93EB72" w14:textId="77777777" w:rsidR="009B37F3" w:rsidRDefault="009B37F3">
                          <w:pPr>
                            <w:spacing w:line="224" w:lineRule="exact"/>
                            <w:ind w:left="40"/>
                            <w:rPr>
                              <w:sz w:val="20"/>
                            </w:rPr>
                          </w:pPr>
                          <w:r>
                            <w:fldChar w:fldCharType="begin"/>
                          </w:r>
                          <w:r>
                            <w:rPr>
                              <w:color w:val="231F20"/>
                              <w:sz w:val="20"/>
                            </w:rPr>
                            <w:instrText xml:space="preserve"> PAGE </w:instrText>
                          </w:r>
                          <w:r>
                            <w:fldChar w:fldCharType="separate"/>
                          </w:r>
                          <w:r>
                            <w:rPr>
                              <w:noProof/>
                              <w:color w:val="231F20"/>
                              <w:sz w:val="20"/>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943A79" id="Text Box 1" o:spid="_x0000_s1029" type="#_x0000_t202" style="position:absolute;margin-left:512.3pt;margin-top:785.75pt;width:14.3pt;height:12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" filled="f" stroked="f">
              <v:textbox inset="0,0,0,0">
                <w:txbxContent>
                  <w:p w14:paraId="6593EB72" w14:textId="77777777" w:rsidR="009B37F3" w:rsidRDefault="009B37F3">
                    <w:pPr>
                      <w:spacing w:line="224" w:lineRule="exact"/>
                      <w:ind w:left="40"/>
                      <w:rPr>
                        <w:sz w:val="20"/>
                      </w:rPr>
                    </w:pPr>
                    <w:r>
                      <w:fldChar w:fldCharType="begin"/>
                    </w:r>
                    <w:r>
                      <w:rPr>
                        <w:color w:val="231F20"/>
                        <w:sz w:val="20"/>
                      </w:rPr>
                      <w:instrText xml:space="preserve"> PAGE </w:instrText>
                    </w:r>
                    <w:r>
                      <w:fldChar w:fldCharType="separate"/>
                    </w:r>
                    <w:r>
                      <w:rPr>
                        <w:noProof/>
                        <w:color w:val="231F20"/>
                        <w:sz w:val="20"/>
                      </w:rPr>
                      <w:t>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8A9630" w14:textId="77777777" w:rsidR="00887B6B" w:rsidRDefault="00887B6B">
      <w:r>
        <w:separator/>
      </w:r>
    </w:p>
  </w:footnote>
  <w:footnote w:type="continuationSeparator" w:id="0">
    <w:p w14:paraId="52FDD1A1" w14:textId="77777777" w:rsidR="00887B6B" w:rsidRDefault="00887B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744E7F"/>
    <w:multiLevelType w:val="hybridMultilevel"/>
    <w:tmpl w:val="98CEB64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A360EFC"/>
    <w:multiLevelType w:val="hybridMultilevel"/>
    <w:tmpl w:val="252C90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A1F4A6B"/>
    <w:multiLevelType w:val="multilevel"/>
    <w:tmpl w:val="59662C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Vincent Atmadja">
    <w15:presenceInfo w15:providerId="Windows Live" w15:userId="ac8168dbd34cbac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A0Mbc0MLUwMzI3NzZV0lEKTi0uzszPAykwrQUAJXlUSSwAAAA="/>
  </w:docVars>
  <w:rsids>
    <w:rsidRoot w:val="009D5A53"/>
    <w:rsid w:val="00004711"/>
    <w:rsid w:val="00015775"/>
    <w:rsid w:val="00022FCC"/>
    <w:rsid w:val="00030040"/>
    <w:rsid w:val="00030FED"/>
    <w:rsid w:val="00032264"/>
    <w:rsid w:val="00033188"/>
    <w:rsid w:val="0003469D"/>
    <w:rsid w:val="00042DED"/>
    <w:rsid w:val="000431AF"/>
    <w:rsid w:val="000516B6"/>
    <w:rsid w:val="00055777"/>
    <w:rsid w:val="000609D6"/>
    <w:rsid w:val="000615C0"/>
    <w:rsid w:val="0006623B"/>
    <w:rsid w:val="000666FD"/>
    <w:rsid w:val="00081FF4"/>
    <w:rsid w:val="00082FD7"/>
    <w:rsid w:val="00083084"/>
    <w:rsid w:val="0008366B"/>
    <w:rsid w:val="00084941"/>
    <w:rsid w:val="00091867"/>
    <w:rsid w:val="0009453F"/>
    <w:rsid w:val="00094C79"/>
    <w:rsid w:val="00097C71"/>
    <w:rsid w:val="000A083B"/>
    <w:rsid w:val="000A08F4"/>
    <w:rsid w:val="000A20B5"/>
    <w:rsid w:val="000A49C6"/>
    <w:rsid w:val="000A6923"/>
    <w:rsid w:val="000B00E8"/>
    <w:rsid w:val="000C2587"/>
    <w:rsid w:val="000C4FEA"/>
    <w:rsid w:val="000C5C73"/>
    <w:rsid w:val="000C6672"/>
    <w:rsid w:val="000C7B04"/>
    <w:rsid w:val="000D0865"/>
    <w:rsid w:val="000D6A48"/>
    <w:rsid w:val="000F2239"/>
    <w:rsid w:val="00103AD4"/>
    <w:rsid w:val="001060BA"/>
    <w:rsid w:val="00106E63"/>
    <w:rsid w:val="0010700B"/>
    <w:rsid w:val="001077D9"/>
    <w:rsid w:val="001078CE"/>
    <w:rsid w:val="001118C2"/>
    <w:rsid w:val="00114017"/>
    <w:rsid w:val="00115422"/>
    <w:rsid w:val="0011768B"/>
    <w:rsid w:val="00117E80"/>
    <w:rsid w:val="00130717"/>
    <w:rsid w:val="00133677"/>
    <w:rsid w:val="00134959"/>
    <w:rsid w:val="001378D8"/>
    <w:rsid w:val="00140050"/>
    <w:rsid w:val="00141279"/>
    <w:rsid w:val="001525F0"/>
    <w:rsid w:val="00154952"/>
    <w:rsid w:val="00154D97"/>
    <w:rsid w:val="001624D1"/>
    <w:rsid w:val="00162DAE"/>
    <w:rsid w:val="00181D50"/>
    <w:rsid w:val="00181F65"/>
    <w:rsid w:val="001855BF"/>
    <w:rsid w:val="00187922"/>
    <w:rsid w:val="00192598"/>
    <w:rsid w:val="00197F37"/>
    <w:rsid w:val="001A4389"/>
    <w:rsid w:val="001B2522"/>
    <w:rsid w:val="001C1E6A"/>
    <w:rsid w:val="001C23E6"/>
    <w:rsid w:val="001C3BB3"/>
    <w:rsid w:val="001C6C61"/>
    <w:rsid w:val="001D0358"/>
    <w:rsid w:val="001D620E"/>
    <w:rsid w:val="001E6879"/>
    <w:rsid w:val="001E755E"/>
    <w:rsid w:val="001F4E60"/>
    <w:rsid w:val="001F70C4"/>
    <w:rsid w:val="002002DA"/>
    <w:rsid w:val="00202C96"/>
    <w:rsid w:val="00203740"/>
    <w:rsid w:val="002051BC"/>
    <w:rsid w:val="002067F2"/>
    <w:rsid w:val="00206E17"/>
    <w:rsid w:val="002152F5"/>
    <w:rsid w:val="00223668"/>
    <w:rsid w:val="00223AB8"/>
    <w:rsid w:val="002258B5"/>
    <w:rsid w:val="002258BD"/>
    <w:rsid w:val="0023645A"/>
    <w:rsid w:val="00244E4F"/>
    <w:rsid w:val="0024650D"/>
    <w:rsid w:val="00253448"/>
    <w:rsid w:val="002708B3"/>
    <w:rsid w:val="00271B96"/>
    <w:rsid w:val="00276DE3"/>
    <w:rsid w:val="00276DEC"/>
    <w:rsid w:val="00277598"/>
    <w:rsid w:val="002802A5"/>
    <w:rsid w:val="002811FE"/>
    <w:rsid w:val="00282010"/>
    <w:rsid w:val="00292510"/>
    <w:rsid w:val="00293E9E"/>
    <w:rsid w:val="002974F9"/>
    <w:rsid w:val="002A2C07"/>
    <w:rsid w:val="002B080A"/>
    <w:rsid w:val="002B19FF"/>
    <w:rsid w:val="002B2506"/>
    <w:rsid w:val="002B3A94"/>
    <w:rsid w:val="002B3D7D"/>
    <w:rsid w:val="002B40D7"/>
    <w:rsid w:val="002C6CE6"/>
    <w:rsid w:val="002C7C43"/>
    <w:rsid w:val="002D2846"/>
    <w:rsid w:val="002E47A3"/>
    <w:rsid w:val="002F4219"/>
    <w:rsid w:val="00302984"/>
    <w:rsid w:val="00304494"/>
    <w:rsid w:val="003061E6"/>
    <w:rsid w:val="0031547D"/>
    <w:rsid w:val="003156FA"/>
    <w:rsid w:val="00316A6D"/>
    <w:rsid w:val="0032404D"/>
    <w:rsid w:val="00330616"/>
    <w:rsid w:val="00332C65"/>
    <w:rsid w:val="00335EA1"/>
    <w:rsid w:val="0033687C"/>
    <w:rsid w:val="0034601D"/>
    <w:rsid w:val="00350FD4"/>
    <w:rsid w:val="00353464"/>
    <w:rsid w:val="003544D6"/>
    <w:rsid w:val="0036099A"/>
    <w:rsid w:val="00363FA2"/>
    <w:rsid w:val="003705E3"/>
    <w:rsid w:val="0037464A"/>
    <w:rsid w:val="0037616C"/>
    <w:rsid w:val="0038432C"/>
    <w:rsid w:val="003853EE"/>
    <w:rsid w:val="00385DB3"/>
    <w:rsid w:val="003876B0"/>
    <w:rsid w:val="003878B1"/>
    <w:rsid w:val="00392688"/>
    <w:rsid w:val="003A1FE4"/>
    <w:rsid w:val="003A3642"/>
    <w:rsid w:val="003A7A3A"/>
    <w:rsid w:val="003B01F2"/>
    <w:rsid w:val="003B1B84"/>
    <w:rsid w:val="003B3845"/>
    <w:rsid w:val="003B73EA"/>
    <w:rsid w:val="003D06BD"/>
    <w:rsid w:val="003D1F85"/>
    <w:rsid w:val="003D2D12"/>
    <w:rsid w:val="003D3D43"/>
    <w:rsid w:val="003D681F"/>
    <w:rsid w:val="003E7D5A"/>
    <w:rsid w:val="003F03B6"/>
    <w:rsid w:val="00400110"/>
    <w:rsid w:val="00402DFB"/>
    <w:rsid w:val="00406785"/>
    <w:rsid w:val="00410A5F"/>
    <w:rsid w:val="0041273F"/>
    <w:rsid w:val="0043175B"/>
    <w:rsid w:val="004368E0"/>
    <w:rsid w:val="00445DC8"/>
    <w:rsid w:val="00446FB3"/>
    <w:rsid w:val="00447EEB"/>
    <w:rsid w:val="00452B1B"/>
    <w:rsid w:val="00454A25"/>
    <w:rsid w:val="004649B6"/>
    <w:rsid w:val="00466573"/>
    <w:rsid w:val="00467229"/>
    <w:rsid w:val="00473BB5"/>
    <w:rsid w:val="004772CC"/>
    <w:rsid w:val="004848CC"/>
    <w:rsid w:val="00487B61"/>
    <w:rsid w:val="004A1E4B"/>
    <w:rsid w:val="004A34F2"/>
    <w:rsid w:val="004A3962"/>
    <w:rsid w:val="004A3AF3"/>
    <w:rsid w:val="004B38E5"/>
    <w:rsid w:val="004B6CC4"/>
    <w:rsid w:val="004C2078"/>
    <w:rsid w:val="004C2496"/>
    <w:rsid w:val="004C524F"/>
    <w:rsid w:val="004C673F"/>
    <w:rsid w:val="004C7F27"/>
    <w:rsid w:val="004D4F05"/>
    <w:rsid w:val="004E4FCF"/>
    <w:rsid w:val="004E688A"/>
    <w:rsid w:val="004E7920"/>
    <w:rsid w:val="004F2E6F"/>
    <w:rsid w:val="00500A44"/>
    <w:rsid w:val="005025A7"/>
    <w:rsid w:val="00502B72"/>
    <w:rsid w:val="005048D1"/>
    <w:rsid w:val="00515603"/>
    <w:rsid w:val="00515886"/>
    <w:rsid w:val="00523A3F"/>
    <w:rsid w:val="005262A4"/>
    <w:rsid w:val="00533888"/>
    <w:rsid w:val="00544185"/>
    <w:rsid w:val="00546E9D"/>
    <w:rsid w:val="005509ED"/>
    <w:rsid w:val="005523CF"/>
    <w:rsid w:val="0055554F"/>
    <w:rsid w:val="00555E1F"/>
    <w:rsid w:val="0055617E"/>
    <w:rsid w:val="00556291"/>
    <w:rsid w:val="00557CE2"/>
    <w:rsid w:val="00561BEE"/>
    <w:rsid w:val="00566E64"/>
    <w:rsid w:val="00567947"/>
    <w:rsid w:val="00573AA5"/>
    <w:rsid w:val="005833A5"/>
    <w:rsid w:val="00584127"/>
    <w:rsid w:val="00586210"/>
    <w:rsid w:val="005917DF"/>
    <w:rsid w:val="00594CC3"/>
    <w:rsid w:val="005A19A0"/>
    <w:rsid w:val="005A494C"/>
    <w:rsid w:val="005A63B1"/>
    <w:rsid w:val="005A6E5A"/>
    <w:rsid w:val="005B08B0"/>
    <w:rsid w:val="005B605B"/>
    <w:rsid w:val="005B73FF"/>
    <w:rsid w:val="005B753C"/>
    <w:rsid w:val="005B7D71"/>
    <w:rsid w:val="005C1C46"/>
    <w:rsid w:val="005C1F31"/>
    <w:rsid w:val="005C2D81"/>
    <w:rsid w:val="005D2894"/>
    <w:rsid w:val="005D4B4C"/>
    <w:rsid w:val="005D7EA9"/>
    <w:rsid w:val="005E23AC"/>
    <w:rsid w:val="005E2AD5"/>
    <w:rsid w:val="005E352F"/>
    <w:rsid w:val="005E3578"/>
    <w:rsid w:val="005E7A2C"/>
    <w:rsid w:val="006037E0"/>
    <w:rsid w:val="00606B9F"/>
    <w:rsid w:val="00610461"/>
    <w:rsid w:val="006209B0"/>
    <w:rsid w:val="00620ACE"/>
    <w:rsid w:val="00625FE4"/>
    <w:rsid w:val="00631214"/>
    <w:rsid w:val="00632445"/>
    <w:rsid w:val="00632B63"/>
    <w:rsid w:val="00636019"/>
    <w:rsid w:val="00636DF8"/>
    <w:rsid w:val="0064095C"/>
    <w:rsid w:val="006456E9"/>
    <w:rsid w:val="006474A5"/>
    <w:rsid w:val="00652899"/>
    <w:rsid w:val="006528FD"/>
    <w:rsid w:val="00652C2A"/>
    <w:rsid w:val="006534B9"/>
    <w:rsid w:val="00672740"/>
    <w:rsid w:val="00682E64"/>
    <w:rsid w:val="00683C06"/>
    <w:rsid w:val="00691EDB"/>
    <w:rsid w:val="00693049"/>
    <w:rsid w:val="006A012B"/>
    <w:rsid w:val="006C0790"/>
    <w:rsid w:val="006C2C84"/>
    <w:rsid w:val="006C2CA6"/>
    <w:rsid w:val="006D67E8"/>
    <w:rsid w:val="006E1F29"/>
    <w:rsid w:val="006E6A65"/>
    <w:rsid w:val="006F2672"/>
    <w:rsid w:val="006F3680"/>
    <w:rsid w:val="006F64CF"/>
    <w:rsid w:val="006F7507"/>
    <w:rsid w:val="007007EE"/>
    <w:rsid w:val="00705AE4"/>
    <w:rsid w:val="00706488"/>
    <w:rsid w:val="0070668F"/>
    <w:rsid w:val="00707DC7"/>
    <w:rsid w:val="00710932"/>
    <w:rsid w:val="00714BE1"/>
    <w:rsid w:val="00715EF9"/>
    <w:rsid w:val="0071767A"/>
    <w:rsid w:val="007247B7"/>
    <w:rsid w:val="00724F21"/>
    <w:rsid w:val="00726046"/>
    <w:rsid w:val="00726535"/>
    <w:rsid w:val="00726A62"/>
    <w:rsid w:val="00726ECF"/>
    <w:rsid w:val="007278E1"/>
    <w:rsid w:val="00734DD1"/>
    <w:rsid w:val="00741815"/>
    <w:rsid w:val="00741D56"/>
    <w:rsid w:val="00742D4C"/>
    <w:rsid w:val="00745A93"/>
    <w:rsid w:val="00745A9E"/>
    <w:rsid w:val="007462B1"/>
    <w:rsid w:val="00746C10"/>
    <w:rsid w:val="00746DE9"/>
    <w:rsid w:val="00747361"/>
    <w:rsid w:val="00747D08"/>
    <w:rsid w:val="00760663"/>
    <w:rsid w:val="0076419A"/>
    <w:rsid w:val="007669F4"/>
    <w:rsid w:val="00776A58"/>
    <w:rsid w:val="00784736"/>
    <w:rsid w:val="0079222A"/>
    <w:rsid w:val="00795F84"/>
    <w:rsid w:val="007A02F5"/>
    <w:rsid w:val="007A667E"/>
    <w:rsid w:val="007B1030"/>
    <w:rsid w:val="007B3329"/>
    <w:rsid w:val="007B35FA"/>
    <w:rsid w:val="007B4874"/>
    <w:rsid w:val="007B5C22"/>
    <w:rsid w:val="007C5BF1"/>
    <w:rsid w:val="007C70F6"/>
    <w:rsid w:val="007E12B7"/>
    <w:rsid w:val="007E34AB"/>
    <w:rsid w:val="007E6351"/>
    <w:rsid w:val="007F2053"/>
    <w:rsid w:val="007F4052"/>
    <w:rsid w:val="007F5A9F"/>
    <w:rsid w:val="0080324C"/>
    <w:rsid w:val="00806B35"/>
    <w:rsid w:val="00811859"/>
    <w:rsid w:val="008167FC"/>
    <w:rsid w:val="00830103"/>
    <w:rsid w:val="008301A7"/>
    <w:rsid w:val="008365CE"/>
    <w:rsid w:val="00836914"/>
    <w:rsid w:val="00842FE6"/>
    <w:rsid w:val="008501F4"/>
    <w:rsid w:val="00852253"/>
    <w:rsid w:val="00855649"/>
    <w:rsid w:val="008559E1"/>
    <w:rsid w:val="00857A47"/>
    <w:rsid w:val="00864859"/>
    <w:rsid w:val="008660C5"/>
    <w:rsid w:val="008711EC"/>
    <w:rsid w:val="00873E59"/>
    <w:rsid w:val="008746C3"/>
    <w:rsid w:val="0087595A"/>
    <w:rsid w:val="00877157"/>
    <w:rsid w:val="00880BEC"/>
    <w:rsid w:val="00884B5A"/>
    <w:rsid w:val="00884D32"/>
    <w:rsid w:val="00885E46"/>
    <w:rsid w:val="00887B6B"/>
    <w:rsid w:val="008909ED"/>
    <w:rsid w:val="00895451"/>
    <w:rsid w:val="00897578"/>
    <w:rsid w:val="008A07E6"/>
    <w:rsid w:val="008A325C"/>
    <w:rsid w:val="008A34CB"/>
    <w:rsid w:val="008A37CE"/>
    <w:rsid w:val="008A3D86"/>
    <w:rsid w:val="008A62FD"/>
    <w:rsid w:val="008A6524"/>
    <w:rsid w:val="008B074E"/>
    <w:rsid w:val="008B1439"/>
    <w:rsid w:val="008B177B"/>
    <w:rsid w:val="008B5F85"/>
    <w:rsid w:val="008C1498"/>
    <w:rsid w:val="008C2CB3"/>
    <w:rsid w:val="008C3810"/>
    <w:rsid w:val="008C73A6"/>
    <w:rsid w:val="008C7980"/>
    <w:rsid w:val="008C7A9A"/>
    <w:rsid w:val="008D6D6F"/>
    <w:rsid w:val="008D7549"/>
    <w:rsid w:val="008E1BF8"/>
    <w:rsid w:val="008E5786"/>
    <w:rsid w:val="008F7FC4"/>
    <w:rsid w:val="00902D23"/>
    <w:rsid w:val="009052C3"/>
    <w:rsid w:val="00921B0C"/>
    <w:rsid w:val="00922558"/>
    <w:rsid w:val="00922725"/>
    <w:rsid w:val="00926E47"/>
    <w:rsid w:val="00927618"/>
    <w:rsid w:val="00936F32"/>
    <w:rsid w:val="009415B1"/>
    <w:rsid w:val="00946FD9"/>
    <w:rsid w:val="00951D32"/>
    <w:rsid w:val="00960706"/>
    <w:rsid w:val="00960F4E"/>
    <w:rsid w:val="00966758"/>
    <w:rsid w:val="0097077A"/>
    <w:rsid w:val="009732AB"/>
    <w:rsid w:val="0098069B"/>
    <w:rsid w:val="00984764"/>
    <w:rsid w:val="00991772"/>
    <w:rsid w:val="00992FDD"/>
    <w:rsid w:val="009B0224"/>
    <w:rsid w:val="009B0AFE"/>
    <w:rsid w:val="009B2E0A"/>
    <w:rsid w:val="009B37F3"/>
    <w:rsid w:val="009B4B1D"/>
    <w:rsid w:val="009B7989"/>
    <w:rsid w:val="009C45D1"/>
    <w:rsid w:val="009C6ED6"/>
    <w:rsid w:val="009D1987"/>
    <w:rsid w:val="009D5A53"/>
    <w:rsid w:val="009D7E23"/>
    <w:rsid w:val="009F54AA"/>
    <w:rsid w:val="00A01526"/>
    <w:rsid w:val="00A01A09"/>
    <w:rsid w:val="00A03593"/>
    <w:rsid w:val="00A0796C"/>
    <w:rsid w:val="00A11497"/>
    <w:rsid w:val="00A11B5C"/>
    <w:rsid w:val="00A167BD"/>
    <w:rsid w:val="00A23188"/>
    <w:rsid w:val="00A25797"/>
    <w:rsid w:val="00A25D62"/>
    <w:rsid w:val="00A26672"/>
    <w:rsid w:val="00A33559"/>
    <w:rsid w:val="00A348F8"/>
    <w:rsid w:val="00A363CA"/>
    <w:rsid w:val="00A378CF"/>
    <w:rsid w:val="00A41AAF"/>
    <w:rsid w:val="00A44850"/>
    <w:rsid w:val="00A5441A"/>
    <w:rsid w:val="00A60C1B"/>
    <w:rsid w:val="00A65E41"/>
    <w:rsid w:val="00A70EC9"/>
    <w:rsid w:val="00A73ACB"/>
    <w:rsid w:val="00A7554B"/>
    <w:rsid w:val="00A93857"/>
    <w:rsid w:val="00A95A84"/>
    <w:rsid w:val="00AB5C18"/>
    <w:rsid w:val="00AC16A8"/>
    <w:rsid w:val="00AC17B4"/>
    <w:rsid w:val="00AC2AE6"/>
    <w:rsid w:val="00AD1A07"/>
    <w:rsid w:val="00AD3716"/>
    <w:rsid w:val="00AD4851"/>
    <w:rsid w:val="00AD5109"/>
    <w:rsid w:val="00AE1EC6"/>
    <w:rsid w:val="00AF3B50"/>
    <w:rsid w:val="00AF4DA2"/>
    <w:rsid w:val="00B016C0"/>
    <w:rsid w:val="00B04876"/>
    <w:rsid w:val="00B05598"/>
    <w:rsid w:val="00B108C8"/>
    <w:rsid w:val="00B1210A"/>
    <w:rsid w:val="00B25FDB"/>
    <w:rsid w:val="00B3498D"/>
    <w:rsid w:val="00B41729"/>
    <w:rsid w:val="00B4426F"/>
    <w:rsid w:val="00B45494"/>
    <w:rsid w:val="00B456F3"/>
    <w:rsid w:val="00B47E00"/>
    <w:rsid w:val="00B544BF"/>
    <w:rsid w:val="00B74289"/>
    <w:rsid w:val="00B7492B"/>
    <w:rsid w:val="00B74CF3"/>
    <w:rsid w:val="00B7621E"/>
    <w:rsid w:val="00B77435"/>
    <w:rsid w:val="00B809C1"/>
    <w:rsid w:val="00B81E38"/>
    <w:rsid w:val="00B82219"/>
    <w:rsid w:val="00B9074B"/>
    <w:rsid w:val="00B941D7"/>
    <w:rsid w:val="00B95107"/>
    <w:rsid w:val="00B97BE7"/>
    <w:rsid w:val="00BA0207"/>
    <w:rsid w:val="00BA3692"/>
    <w:rsid w:val="00BB5BFE"/>
    <w:rsid w:val="00BB5C5F"/>
    <w:rsid w:val="00BC256F"/>
    <w:rsid w:val="00BD26FD"/>
    <w:rsid w:val="00BD286E"/>
    <w:rsid w:val="00BD4FE2"/>
    <w:rsid w:val="00BE2DBE"/>
    <w:rsid w:val="00BE433D"/>
    <w:rsid w:val="00BE5377"/>
    <w:rsid w:val="00BF20ED"/>
    <w:rsid w:val="00BF496A"/>
    <w:rsid w:val="00BF5F04"/>
    <w:rsid w:val="00C01059"/>
    <w:rsid w:val="00C1585A"/>
    <w:rsid w:val="00C2513F"/>
    <w:rsid w:val="00C26267"/>
    <w:rsid w:val="00C31228"/>
    <w:rsid w:val="00C3150B"/>
    <w:rsid w:val="00C330C1"/>
    <w:rsid w:val="00C34AA2"/>
    <w:rsid w:val="00C4192A"/>
    <w:rsid w:val="00C4409F"/>
    <w:rsid w:val="00C45CC7"/>
    <w:rsid w:val="00C4695B"/>
    <w:rsid w:val="00C51DD7"/>
    <w:rsid w:val="00C6126E"/>
    <w:rsid w:val="00C70486"/>
    <w:rsid w:val="00C767AF"/>
    <w:rsid w:val="00C77A95"/>
    <w:rsid w:val="00C87AEB"/>
    <w:rsid w:val="00C907C8"/>
    <w:rsid w:val="00C9248B"/>
    <w:rsid w:val="00C959A4"/>
    <w:rsid w:val="00CA76A7"/>
    <w:rsid w:val="00CB16A1"/>
    <w:rsid w:val="00CB32DB"/>
    <w:rsid w:val="00CB3DFC"/>
    <w:rsid w:val="00CB4EB5"/>
    <w:rsid w:val="00CC042C"/>
    <w:rsid w:val="00CC3D3B"/>
    <w:rsid w:val="00CC76CE"/>
    <w:rsid w:val="00CD0CEE"/>
    <w:rsid w:val="00CD6DE3"/>
    <w:rsid w:val="00CD77AA"/>
    <w:rsid w:val="00CE1928"/>
    <w:rsid w:val="00CE3999"/>
    <w:rsid w:val="00CE6390"/>
    <w:rsid w:val="00CE6F26"/>
    <w:rsid w:val="00CF266F"/>
    <w:rsid w:val="00CF287C"/>
    <w:rsid w:val="00D037BF"/>
    <w:rsid w:val="00D067E7"/>
    <w:rsid w:val="00D113D3"/>
    <w:rsid w:val="00D121FC"/>
    <w:rsid w:val="00D12A15"/>
    <w:rsid w:val="00D248E5"/>
    <w:rsid w:val="00D31350"/>
    <w:rsid w:val="00D34958"/>
    <w:rsid w:val="00D36F3C"/>
    <w:rsid w:val="00D519D3"/>
    <w:rsid w:val="00D54BE8"/>
    <w:rsid w:val="00D55A5E"/>
    <w:rsid w:val="00D55F05"/>
    <w:rsid w:val="00D603E7"/>
    <w:rsid w:val="00D62850"/>
    <w:rsid w:val="00D6292A"/>
    <w:rsid w:val="00D643E5"/>
    <w:rsid w:val="00D71FD5"/>
    <w:rsid w:val="00D73B7F"/>
    <w:rsid w:val="00D84209"/>
    <w:rsid w:val="00D85582"/>
    <w:rsid w:val="00D9743E"/>
    <w:rsid w:val="00DA00CD"/>
    <w:rsid w:val="00DA1B2E"/>
    <w:rsid w:val="00DA4719"/>
    <w:rsid w:val="00DA5575"/>
    <w:rsid w:val="00DB2D16"/>
    <w:rsid w:val="00DB3286"/>
    <w:rsid w:val="00DB3662"/>
    <w:rsid w:val="00DC2DC2"/>
    <w:rsid w:val="00DC44E4"/>
    <w:rsid w:val="00DD1EEC"/>
    <w:rsid w:val="00DD2738"/>
    <w:rsid w:val="00DE02D7"/>
    <w:rsid w:val="00DE1C7C"/>
    <w:rsid w:val="00DE66AE"/>
    <w:rsid w:val="00E21F7F"/>
    <w:rsid w:val="00E24DA3"/>
    <w:rsid w:val="00E25A72"/>
    <w:rsid w:val="00E32954"/>
    <w:rsid w:val="00E33B1C"/>
    <w:rsid w:val="00E40493"/>
    <w:rsid w:val="00E45CD7"/>
    <w:rsid w:val="00E51AD7"/>
    <w:rsid w:val="00E52A53"/>
    <w:rsid w:val="00E52BEF"/>
    <w:rsid w:val="00E52DA7"/>
    <w:rsid w:val="00E565F0"/>
    <w:rsid w:val="00E5692E"/>
    <w:rsid w:val="00E62692"/>
    <w:rsid w:val="00E65E07"/>
    <w:rsid w:val="00E70550"/>
    <w:rsid w:val="00E7469E"/>
    <w:rsid w:val="00E847E5"/>
    <w:rsid w:val="00E90BB1"/>
    <w:rsid w:val="00E94791"/>
    <w:rsid w:val="00EA2CF1"/>
    <w:rsid w:val="00EA2F16"/>
    <w:rsid w:val="00EA5895"/>
    <w:rsid w:val="00EA6260"/>
    <w:rsid w:val="00EA6EAF"/>
    <w:rsid w:val="00EB29CC"/>
    <w:rsid w:val="00EB6CFA"/>
    <w:rsid w:val="00EB7864"/>
    <w:rsid w:val="00ED0ADC"/>
    <w:rsid w:val="00ED2679"/>
    <w:rsid w:val="00EE13DC"/>
    <w:rsid w:val="00EE56FF"/>
    <w:rsid w:val="00EE7799"/>
    <w:rsid w:val="00EF1275"/>
    <w:rsid w:val="00EF3589"/>
    <w:rsid w:val="00EF3C9F"/>
    <w:rsid w:val="00F0296C"/>
    <w:rsid w:val="00F10237"/>
    <w:rsid w:val="00F1087C"/>
    <w:rsid w:val="00F176F0"/>
    <w:rsid w:val="00F21DC7"/>
    <w:rsid w:val="00F4198F"/>
    <w:rsid w:val="00F41AD1"/>
    <w:rsid w:val="00F421D3"/>
    <w:rsid w:val="00F452F8"/>
    <w:rsid w:val="00F515F8"/>
    <w:rsid w:val="00F51B5A"/>
    <w:rsid w:val="00F66EFF"/>
    <w:rsid w:val="00F77A21"/>
    <w:rsid w:val="00F83A88"/>
    <w:rsid w:val="00F86016"/>
    <w:rsid w:val="00F8671F"/>
    <w:rsid w:val="00F86A9E"/>
    <w:rsid w:val="00FA02A1"/>
    <w:rsid w:val="00FA6D6A"/>
    <w:rsid w:val="00FB22FD"/>
    <w:rsid w:val="00FC0C51"/>
    <w:rsid w:val="00FC1F76"/>
    <w:rsid w:val="00FC304F"/>
    <w:rsid w:val="00FC3103"/>
    <w:rsid w:val="00FC5076"/>
    <w:rsid w:val="00FD2AA0"/>
    <w:rsid w:val="00FD2AB3"/>
    <w:rsid w:val="00FD56B8"/>
    <w:rsid w:val="00FD71FA"/>
    <w:rsid w:val="00FD7B89"/>
    <w:rsid w:val="00FF2171"/>
    <w:rsid w:val="00FF2CC7"/>
    <w:rsid w:val="00FF3651"/>
    <w:rsid w:val="00FF4D2B"/>
    <w:rsid w:val="00FF5B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8500BB"/>
  <w15:chartTrackingRefBased/>
  <w15:docId w15:val="{94511C63-FDE2-49DD-9636-8A5A1CA66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97077A"/>
    <w:pPr>
      <w:widowControl w:val="0"/>
      <w:autoSpaceDE w:val="0"/>
      <w:autoSpaceDN w:val="0"/>
    </w:pPr>
    <w:rPr>
      <w:sz w:val="22"/>
      <w:szCs w:val="22"/>
      <w:lang w:val="id" w:eastAsia="id"/>
    </w:rPr>
  </w:style>
  <w:style w:type="paragraph" w:styleId="Heading1">
    <w:name w:val="heading 1"/>
    <w:basedOn w:val="Normal"/>
    <w:link w:val="Heading1Char"/>
    <w:uiPriority w:val="9"/>
    <w:qFormat/>
    <w:pPr>
      <w:ind w:left="401"/>
      <w:outlineLvl w:val="0"/>
    </w:pPr>
    <w:rPr>
      <w:b/>
      <w:bCs/>
      <w:sz w:val="26"/>
      <w:szCs w:val="26"/>
    </w:rPr>
  </w:style>
  <w:style w:type="paragraph" w:styleId="Heading2">
    <w:name w:val="heading 2"/>
    <w:basedOn w:val="Normal"/>
    <w:uiPriority w:val="1"/>
    <w:qFormat/>
    <w:pPr>
      <w:ind w:left="118"/>
      <w:jc w:val="both"/>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link w:val="ListParagraphChar"/>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726046"/>
    <w:rPr>
      <w:rFonts w:ascii="Tahoma" w:hAnsi="Tahoma" w:cs="Tahoma"/>
      <w:sz w:val="16"/>
      <w:szCs w:val="16"/>
    </w:rPr>
  </w:style>
  <w:style w:type="character" w:customStyle="1" w:styleId="BalloonTextChar">
    <w:name w:val="Balloon Text Char"/>
    <w:link w:val="BalloonText"/>
    <w:uiPriority w:val="99"/>
    <w:semiHidden/>
    <w:rsid w:val="00726046"/>
    <w:rPr>
      <w:rFonts w:ascii="Tahoma" w:eastAsia="Calibri" w:hAnsi="Tahoma" w:cs="Tahoma"/>
      <w:sz w:val="16"/>
      <w:szCs w:val="16"/>
      <w:lang w:val="id" w:eastAsia="id"/>
    </w:rPr>
  </w:style>
  <w:style w:type="paragraph" w:styleId="Header">
    <w:name w:val="header"/>
    <w:basedOn w:val="Normal"/>
    <w:link w:val="HeaderChar"/>
    <w:uiPriority w:val="99"/>
    <w:unhideWhenUsed/>
    <w:rsid w:val="00726046"/>
    <w:pPr>
      <w:tabs>
        <w:tab w:val="center" w:pos="4513"/>
        <w:tab w:val="right" w:pos="9026"/>
      </w:tabs>
    </w:pPr>
  </w:style>
  <w:style w:type="character" w:customStyle="1" w:styleId="HeaderChar">
    <w:name w:val="Header Char"/>
    <w:link w:val="Header"/>
    <w:uiPriority w:val="99"/>
    <w:rsid w:val="00726046"/>
    <w:rPr>
      <w:rFonts w:ascii="Calibri" w:eastAsia="Calibri" w:hAnsi="Calibri" w:cs="Times New Roman"/>
      <w:lang w:val="id" w:eastAsia="id"/>
    </w:rPr>
  </w:style>
  <w:style w:type="paragraph" w:styleId="Footer">
    <w:name w:val="footer"/>
    <w:basedOn w:val="Normal"/>
    <w:link w:val="FooterChar"/>
    <w:uiPriority w:val="99"/>
    <w:unhideWhenUsed/>
    <w:rsid w:val="00726046"/>
    <w:pPr>
      <w:tabs>
        <w:tab w:val="center" w:pos="4513"/>
        <w:tab w:val="right" w:pos="9026"/>
      </w:tabs>
    </w:pPr>
  </w:style>
  <w:style w:type="character" w:customStyle="1" w:styleId="FooterChar">
    <w:name w:val="Footer Char"/>
    <w:link w:val="Footer"/>
    <w:uiPriority w:val="99"/>
    <w:rsid w:val="00726046"/>
    <w:rPr>
      <w:rFonts w:ascii="Calibri" w:eastAsia="Calibri" w:hAnsi="Calibri" w:cs="Times New Roman"/>
      <w:lang w:val="id" w:eastAsia="id"/>
    </w:rPr>
  </w:style>
  <w:style w:type="character" w:styleId="Hyperlink">
    <w:name w:val="Hyperlink"/>
    <w:uiPriority w:val="99"/>
    <w:unhideWhenUsed/>
    <w:rsid w:val="00726046"/>
    <w:rPr>
      <w:color w:val="0000FF"/>
      <w:u w:val="single"/>
    </w:rPr>
  </w:style>
  <w:style w:type="table" w:styleId="TableGrid">
    <w:name w:val="Table Grid"/>
    <w:basedOn w:val="TableNormal"/>
    <w:uiPriority w:val="59"/>
    <w:rsid w:val="00EF3C9F"/>
    <w:rPr>
      <w:rFonts w:ascii="Times New Roman" w:hAnsi="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trong">
    <w:name w:val="Strong"/>
    <w:uiPriority w:val="22"/>
    <w:qFormat/>
    <w:rsid w:val="00EF3C9F"/>
    <w:rPr>
      <w:b/>
      <w:bCs/>
    </w:rPr>
  </w:style>
  <w:style w:type="character" w:styleId="UnresolvedMention">
    <w:name w:val="Unresolved Mention"/>
    <w:uiPriority w:val="99"/>
    <w:semiHidden/>
    <w:unhideWhenUsed/>
    <w:rsid w:val="00350FD4"/>
    <w:rPr>
      <w:color w:val="605E5C"/>
      <w:shd w:val="clear" w:color="auto" w:fill="E1DFDD"/>
    </w:rPr>
  </w:style>
  <w:style w:type="character" w:customStyle="1" w:styleId="Heading1Char">
    <w:name w:val="Heading 1 Char"/>
    <w:basedOn w:val="DefaultParagraphFont"/>
    <w:link w:val="Heading1"/>
    <w:uiPriority w:val="9"/>
    <w:rsid w:val="0079222A"/>
    <w:rPr>
      <w:b/>
      <w:bCs/>
      <w:sz w:val="26"/>
      <w:szCs w:val="26"/>
      <w:lang w:val="id" w:eastAsia="id"/>
    </w:rPr>
  </w:style>
  <w:style w:type="paragraph" w:styleId="Bibliography">
    <w:name w:val="Bibliography"/>
    <w:basedOn w:val="Normal"/>
    <w:next w:val="Normal"/>
    <w:uiPriority w:val="37"/>
    <w:unhideWhenUsed/>
    <w:rsid w:val="0079222A"/>
  </w:style>
  <w:style w:type="paragraph" w:styleId="Revision">
    <w:name w:val="Revision"/>
    <w:hidden/>
    <w:uiPriority w:val="99"/>
    <w:semiHidden/>
    <w:rsid w:val="00A11497"/>
    <w:rPr>
      <w:sz w:val="22"/>
      <w:szCs w:val="22"/>
      <w:lang w:val="id" w:eastAsia="id"/>
    </w:rPr>
  </w:style>
  <w:style w:type="character" w:styleId="CommentReference">
    <w:name w:val="annotation reference"/>
    <w:basedOn w:val="DefaultParagraphFont"/>
    <w:uiPriority w:val="99"/>
    <w:semiHidden/>
    <w:unhideWhenUsed/>
    <w:rsid w:val="008D7549"/>
    <w:rPr>
      <w:sz w:val="16"/>
      <w:szCs w:val="16"/>
    </w:rPr>
  </w:style>
  <w:style w:type="paragraph" w:styleId="CommentText">
    <w:name w:val="annotation text"/>
    <w:basedOn w:val="Normal"/>
    <w:link w:val="CommentTextChar"/>
    <w:uiPriority w:val="99"/>
    <w:semiHidden/>
    <w:unhideWhenUsed/>
    <w:rsid w:val="008D7549"/>
    <w:rPr>
      <w:sz w:val="20"/>
      <w:szCs w:val="20"/>
    </w:rPr>
  </w:style>
  <w:style w:type="character" w:customStyle="1" w:styleId="CommentTextChar">
    <w:name w:val="Comment Text Char"/>
    <w:basedOn w:val="DefaultParagraphFont"/>
    <w:link w:val="CommentText"/>
    <w:uiPriority w:val="99"/>
    <w:semiHidden/>
    <w:rsid w:val="008D7549"/>
    <w:rPr>
      <w:lang w:val="id" w:eastAsia="id"/>
    </w:rPr>
  </w:style>
  <w:style w:type="paragraph" w:styleId="CommentSubject">
    <w:name w:val="annotation subject"/>
    <w:basedOn w:val="CommentText"/>
    <w:next w:val="CommentText"/>
    <w:link w:val="CommentSubjectChar"/>
    <w:uiPriority w:val="99"/>
    <w:semiHidden/>
    <w:unhideWhenUsed/>
    <w:rsid w:val="008D7549"/>
    <w:rPr>
      <w:b/>
      <w:bCs/>
    </w:rPr>
  </w:style>
  <w:style w:type="character" w:customStyle="1" w:styleId="CommentSubjectChar">
    <w:name w:val="Comment Subject Char"/>
    <w:basedOn w:val="CommentTextChar"/>
    <w:link w:val="CommentSubject"/>
    <w:uiPriority w:val="99"/>
    <w:semiHidden/>
    <w:rsid w:val="008D7549"/>
    <w:rPr>
      <w:b/>
      <w:bCs/>
      <w:lang w:val="id" w:eastAsia="id"/>
    </w:rPr>
  </w:style>
  <w:style w:type="character" w:customStyle="1" w:styleId="jlqj4b">
    <w:name w:val="jlqj4b"/>
    <w:basedOn w:val="DefaultParagraphFont"/>
    <w:rsid w:val="00445DC8"/>
  </w:style>
  <w:style w:type="character" w:customStyle="1" w:styleId="viiyi">
    <w:name w:val="viiyi"/>
    <w:basedOn w:val="DefaultParagraphFont"/>
    <w:rsid w:val="00D55F05"/>
  </w:style>
  <w:style w:type="character" w:customStyle="1" w:styleId="ListParagraphChar">
    <w:name w:val="List Paragraph Char"/>
    <w:link w:val="ListParagraph"/>
    <w:uiPriority w:val="1"/>
    <w:qFormat/>
    <w:rsid w:val="008E5786"/>
    <w:rPr>
      <w:sz w:val="22"/>
      <w:szCs w:val="22"/>
      <w:lang w:val="id" w:eastAsia="id"/>
    </w:rPr>
  </w:style>
  <w:style w:type="paragraph" w:styleId="NormalWeb">
    <w:name w:val="Normal (Web)"/>
    <w:basedOn w:val="Normal"/>
    <w:uiPriority w:val="99"/>
    <w:semiHidden/>
    <w:unhideWhenUsed/>
    <w:rsid w:val="00FC1F76"/>
    <w:pPr>
      <w:widowControl/>
      <w:autoSpaceDE/>
      <w:autoSpaceDN/>
      <w:spacing w:before="100" w:beforeAutospacing="1" w:after="100" w:afterAutospacing="1"/>
    </w:pPr>
    <w:rPr>
      <w:rFonts w:ascii="Times New Roman" w:eastAsia="Times New Roman" w:hAnsi="Times New Roman"/>
      <w:sz w:val="24"/>
      <w:szCs w:val="24"/>
      <w:lang w:val="en-ID" w:eastAsia="en-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20130">
      <w:bodyDiv w:val="1"/>
      <w:marLeft w:val="0"/>
      <w:marRight w:val="0"/>
      <w:marTop w:val="0"/>
      <w:marBottom w:val="0"/>
      <w:divBdr>
        <w:top w:val="none" w:sz="0" w:space="0" w:color="auto"/>
        <w:left w:val="none" w:sz="0" w:space="0" w:color="auto"/>
        <w:bottom w:val="none" w:sz="0" w:space="0" w:color="auto"/>
        <w:right w:val="none" w:sz="0" w:space="0" w:color="auto"/>
      </w:divBdr>
    </w:div>
    <w:div w:id="41366279">
      <w:bodyDiv w:val="1"/>
      <w:marLeft w:val="0"/>
      <w:marRight w:val="0"/>
      <w:marTop w:val="0"/>
      <w:marBottom w:val="0"/>
      <w:divBdr>
        <w:top w:val="none" w:sz="0" w:space="0" w:color="auto"/>
        <w:left w:val="none" w:sz="0" w:space="0" w:color="auto"/>
        <w:bottom w:val="none" w:sz="0" w:space="0" w:color="auto"/>
        <w:right w:val="none" w:sz="0" w:space="0" w:color="auto"/>
      </w:divBdr>
    </w:div>
    <w:div w:id="154146863">
      <w:bodyDiv w:val="1"/>
      <w:marLeft w:val="0"/>
      <w:marRight w:val="0"/>
      <w:marTop w:val="0"/>
      <w:marBottom w:val="0"/>
      <w:divBdr>
        <w:top w:val="none" w:sz="0" w:space="0" w:color="auto"/>
        <w:left w:val="none" w:sz="0" w:space="0" w:color="auto"/>
        <w:bottom w:val="none" w:sz="0" w:space="0" w:color="auto"/>
        <w:right w:val="none" w:sz="0" w:space="0" w:color="auto"/>
      </w:divBdr>
    </w:div>
    <w:div w:id="161429860">
      <w:bodyDiv w:val="1"/>
      <w:marLeft w:val="0"/>
      <w:marRight w:val="0"/>
      <w:marTop w:val="0"/>
      <w:marBottom w:val="0"/>
      <w:divBdr>
        <w:top w:val="none" w:sz="0" w:space="0" w:color="auto"/>
        <w:left w:val="none" w:sz="0" w:space="0" w:color="auto"/>
        <w:bottom w:val="none" w:sz="0" w:space="0" w:color="auto"/>
        <w:right w:val="none" w:sz="0" w:space="0" w:color="auto"/>
      </w:divBdr>
    </w:div>
    <w:div w:id="177087549">
      <w:bodyDiv w:val="1"/>
      <w:marLeft w:val="0"/>
      <w:marRight w:val="0"/>
      <w:marTop w:val="0"/>
      <w:marBottom w:val="0"/>
      <w:divBdr>
        <w:top w:val="none" w:sz="0" w:space="0" w:color="auto"/>
        <w:left w:val="none" w:sz="0" w:space="0" w:color="auto"/>
        <w:bottom w:val="none" w:sz="0" w:space="0" w:color="auto"/>
        <w:right w:val="none" w:sz="0" w:space="0" w:color="auto"/>
      </w:divBdr>
    </w:div>
    <w:div w:id="244657098">
      <w:bodyDiv w:val="1"/>
      <w:marLeft w:val="0"/>
      <w:marRight w:val="0"/>
      <w:marTop w:val="0"/>
      <w:marBottom w:val="0"/>
      <w:divBdr>
        <w:top w:val="none" w:sz="0" w:space="0" w:color="auto"/>
        <w:left w:val="none" w:sz="0" w:space="0" w:color="auto"/>
        <w:bottom w:val="none" w:sz="0" w:space="0" w:color="auto"/>
        <w:right w:val="none" w:sz="0" w:space="0" w:color="auto"/>
      </w:divBdr>
    </w:div>
    <w:div w:id="266742316">
      <w:bodyDiv w:val="1"/>
      <w:marLeft w:val="0"/>
      <w:marRight w:val="0"/>
      <w:marTop w:val="0"/>
      <w:marBottom w:val="0"/>
      <w:divBdr>
        <w:top w:val="none" w:sz="0" w:space="0" w:color="auto"/>
        <w:left w:val="none" w:sz="0" w:space="0" w:color="auto"/>
        <w:bottom w:val="none" w:sz="0" w:space="0" w:color="auto"/>
        <w:right w:val="none" w:sz="0" w:space="0" w:color="auto"/>
      </w:divBdr>
    </w:div>
    <w:div w:id="320625429">
      <w:bodyDiv w:val="1"/>
      <w:marLeft w:val="0"/>
      <w:marRight w:val="0"/>
      <w:marTop w:val="0"/>
      <w:marBottom w:val="0"/>
      <w:divBdr>
        <w:top w:val="none" w:sz="0" w:space="0" w:color="auto"/>
        <w:left w:val="none" w:sz="0" w:space="0" w:color="auto"/>
        <w:bottom w:val="none" w:sz="0" w:space="0" w:color="auto"/>
        <w:right w:val="none" w:sz="0" w:space="0" w:color="auto"/>
      </w:divBdr>
    </w:div>
    <w:div w:id="426777216">
      <w:bodyDiv w:val="1"/>
      <w:marLeft w:val="0"/>
      <w:marRight w:val="0"/>
      <w:marTop w:val="0"/>
      <w:marBottom w:val="0"/>
      <w:divBdr>
        <w:top w:val="none" w:sz="0" w:space="0" w:color="auto"/>
        <w:left w:val="none" w:sz="0" w:space="0" w:color="auto"/>
        <w:bottom w:val="none" w:sz="0" w:space="0" w:color="auto"/>
        <w:right w:val="none" w:sz="0" w:space="0" w:color="auto"/>
      </w:divBdr>
    </w:div>
    <w:div w:id="429131017">
      <w:bodyDiv w:val="1"/>
      <w:marLeft w:val="0"/>
      <w:marRight w:val="0"/>
      <w:marTop w:val="0"/>
      <w:marBottom w:val="0"/>
      <w:divBdr>
        <w:top w:val="none" w:sz="0" w:space="0" w:color="auto"/>
        <w:left w:val="none" w:sz="0" w:space="0" w:color="auto"/>
        <w:bottom w:val="none" w:sz="0" w:space="0" w:color="auto"/>
        <w:right w:val="none" w:sz="0" w:space="0" w:color="auto"/>
      </w:divBdr>
    </w:div>
    <w:div w:id="501891358">
      <w:bodyDiv w:val="1"/>
      <w:marLeft w:val="0"/>
      <w:marRight w:val="0"/>
      <w:marTop w:val="0"/>
      <w:marBottom w:val="0"/>
      <w:divBdr>
        <w:top w:val="none" w:sz="0" w:space="0" w:color="auto"/>
        <w:left w:val="none" w:sz="0" w:space="0" w:color="auto"/>
        <w:bottom w:val="none" w:sz="0" w:space="0" w:color="auto"/>
        <w:right w:val="none" w:sz="0" w:space="0" w:color="auto"/>
      </w:divBdr>
    </w:div>
    <w:div w:id="571086857">
      <w:bodyDiv w:val="1"/>
      <w:marLeft w:val="0"/>
      <w:marRight w:val="0"/>
      <w:marTop w:val="0"/>
      <w:marBottom w:val="0"/>
      <w:divBdr>
        <w:top w:val="none" w:sz="0" w:space="0" w:color="auto"/>
        <w:left w:val="none" w:sz="0" w:space="0" w:color="auto"/>
        <w:bottom w:val="none" w:sz="0" w:space="0" w:color="auto"/>
        <w:right w:val="none" w:sz="0" w:space="0" w:color="auto"/>
      </w:divBdr>
    </w:div>
    <w:div w:id="678191917">
      <w:bodyDiv w:val="1"/>
      <w:marLeft w:val="0"/>
      <w:marRight w:val="0"/>
      <w:marTop w:val="0"/>
      <w:marBottom w:val="0"/>
      <w:divBdr>
        <w:top w:val="none" w:sz="0" w:space="0" w:color="auto"/>
        <w:left w:val="none" w:sz="0" w:space="0" w:color="auto"/>
        <w:bottom w:val="none" w:sz="0" w:space="0" w:color="auto"/>
        <w:right w:val="none" w:sz="0" w:space="0" w:color="auto"/>
      </w:divBdr>
    </w:div>
    <w:div w:id="754282830">
      <w:bodyDiv w:val="1"/>
      <w:marLeft w:val="0"/>
      <w:marRight w:val="0"/>
      <w:marTop w:val="0"/>
      <w:marBottom w:val="0"/>
      <w:divBdr>
        <w:top w:val="none" w:sz="0" w:space="0" w:color="auto"/>
        <w:left w:val="none" w:sz="0" w:space="0" w:color="auto"/>
        <w:bottom w:val="none" w:sz="0" w:space="0" w:color="auto"/>
        <w:right w:val="none" w:sz="0" w:space="0" w:color="auto"/>
      </w:divBdr>
    </w:div>
    <w:div w:id="762341204">
      <w:bodyDiv w:val="1"/>
      <w:marLeft w:val="0"/>
      <w:marRight w:val="0"/>
      <w:marTop w:val="0"/>
      <w:marBottom w:val="0"/>
      <w:divBdr>
        <w:top w:val="none" w:sz="0" w:space="0" w:color="auto"/>
        <w:left w:val="none" w:sz="0" w:space="0" w:color="auto"/>
        <w:bottom w:val="none" w:sz="0" w:space="0" w:color="auto"/>
        <w:right w:val="none" w:sz="0" w:space="0" w:color="auto"/>
      </w:divBdr>
    </w:div>
    <w:div w:id="763769444">
      <w:bodyDiv w:val="1"/>
      <w:marLeft w:val="0"/>
      <w:marRight w:val="0"/>
      <w:marTop w:val="0"/>
      <w:marBottom w:val="0"/>
      <w:divBdr>
        <w:top w:val="none" w:sz="0" w:space="0" w:color="auto"/>
        <w:left w:val="none" w:sz="0" w:space="0" w:color="auto"/>
        <w:bottom w:val="none" w:sz="0" w:space="0" w:color="auto"/>
        <w:right w:val="none" w:sz="0" w:space="0" w:color="auto"/>
      </w:divBdr>
    </w:div>
    <w:div w:id="772361245">
      <w:bodyDiv w:val="1"/>
      <w:marLeft w:val="0"/>
      <w:marRight w:val="0"/>
      <w:marTop w:val="0"/>
      <w:marBottom w:val="0"/>
      <w:divBdr>
        <w:top w:val="none" w:sz="0" w:space="0" w:color="auto"/>
        <w:left w:val="none" w:sz="0" w:space="0" w:color="auto"/>
        <w:bottom w:val="none" w:sz="0" w:space="0" w:color="auto"/>
        <w:right w:val="none" w:sz="0" w:space="0" w:color="auto"/>
      </w:divBdr>
    </w:div>
    <w:div w:id="773793530">
      <w:bodyDiv w:val="1"/>
      <w:marLeft w:val="0"/>
      <w:marRight w:val="0"/>
      <w:marTop w:val="0"/>
      <w:marBottom w:val="0"/>
      <w:divBdr>
        <w:top w:val="none" w:sz="0" w:space="0" w:color="auto"/>
        <w:left w:val="none" w:sz="0" w:space="0" w:color="auto"/>
        <w:bottom w:val="none" w:sz="0" w:space="0" w:color="auto"/>
        <w:right w:val="none" w:sz="0" w:space="0" w:color="auto"/>
      </w:divBdr>
      <w:divsChild>
        <w:div w:id="1676225788">
          <w:marLeft w:val="0"/>
          <w:marRight w:val="0"/>
          <w:marTop w:val="0"/>
          <w:marBottom w:val="0"/>
          <w:divBdr>
            <w:top w:val="none" w:sz="0" w:space="0" w:color="auto"/>
            <w:left w:val="none" w:sz="0" w:space="0" w:color="auto"/>
            <w:bottom w:val="none" w:sz="0" w:space="0" w:color="auto"/>
            <w:right w:val="none" w:sz="0" w:space="0" w:color="auto"/>
          </w:divBdr>
        </w:div>
        <w:div w:id="1195191040">
          <w:marLeft w:val="0"/>
          <w:marRight w:val="0"/>
          <w:marTop w:val="0"/>
          <w:marBottom w:val="0"/>
          <w:divBdr>
            <w:top w:val="none" w:sz="0" w:space="0" w:color="auto"/>
            <w:left w:val="none" w:sz="0" w:space="0" w:color="auto"/>
            <w:bottom w:val="none" w:sz="0" w:space="0" w:color="auto"/>
            <w:right w:val="none" w:sz="0" w:space="0" w:color="auto"/>
          </w:divBdr>
        </w:div>
        <w:div w:id="600988897">
          <w:marLeft w:val="0"/>
          <w:marRight w:val="0"/>
          <w:marTop w:val="0"/>
          <w:marBottom w:val="0"/>
          <w:divBdr>
            <w:top w:val="none" w:sz="0" w:space="0" w:color="auto"/>
            <w:left w:val="none" w:sz="0" w:space="0" w:color="auto"/>
            <w:bottom w:val="none" w:sz="0" w:space="0" w:color="auto"/>
            <w:right w:val="none" w:sz="0" w:space="0" w:color="auto"/>
          </w:divBdr>
        </w:div>
        <w:div w:id="1322464221">
          <w:marLeft w:val="0"/>
          <w:marRight w:val="0"/>
          <w:marTop w:val="0"/>
          <w:marBottom w:val="0"/>
          <w:divBdr>
            <w:top w:val="none" w:sz="0" w:space="0" w:color="auto"/>
            <w:left w:val="none" w:sz="0" w:space="0" w:color="auto"/>
            <w:bottom w:val="none" w:sz="0" w:space="0" w:color="auto"/>
            <w:right w:val="none" w:sz="0" w:space="0" w:color="auto"/>
          </w:divBdr>
        </w:div>
      </w:divsChild>
    </w:div>
    <w:div w:id="793402679">
      <w:bodyDiv w:val="1"/>
      <w:marLeft w:val="0"/>
      <w:marRight w:val="0"/>
      <w:marTop w:val="0"/>
      <w:marBottom w:val="0"/>
      <w:divBdr>
        <w:top w:val="none" w:sz="0" w:space="0" w:color="auto"/>
        <w:left w:val="none" w:sz="0" w:space="0" w:color="auto"/>
        <w:bottom w:val="none" w:sz="0" w:space="0" w:color="auto"/>
        <w:right w:val="none" w:sz="0" w:space="0" w:color="auto"/>
      </w:divBdr>
    </w:div>
    <w:div w:id="866255144">
      <w:bodyDiv w:val="1"/>
      <w:marLeft w:val="0"/>
      <w:marRight w:val="0"/>
      <w:marTop w:val="0"/>
      <w:marBottom w:val="0"/>
      <w:divBdr>
        <w:top w:val="none" w:sz="0" w:space="0" w:color="auto"/>
        <w:left w:val="none" w:sz="0" w:space="0" w:color="auto"/>
        <w:bottom w:val="none" w:sz="0" w:space="0" w:color="auto"/>
        <w:right w:val="none" w:sz="0" w:space="0" w:color="auto"/>
      </w:divBdr>
    </w:div>
    <w:div w:id="896357089">
      <w:bodyDiv w:val="1"/>
      <w:marLeft w:val="0"/>
      <w:marRight w:val="0"/>
      <w:marTop w:val="0"/>
      <w:marBottom w:val="0"/>
      <w:divBdr>
        <w:top w:val="none" w:sz="0" w:space="0" w:color="auto"/>
        <w:left w:val="none" w:sz="0" w:space="0" w:color="auto"/>
        <w:bottom w:val="none" w:sz="0" w:space="0" w:color="auto"/>
        <w:right w:val="none" w:sz="0" w:space="0" w:color="auto"/>
      </w:divBdr>
    </w:div>
    <w:div w:id="910191806">
      <w:bodyDiv w:val="1"/>
      <w:marLeft w:val="0"/>
      <w:marRight w:val="0"/>
      <w:marTop w:val="0"/>
      <w:marBottom w:val="0"/>
      <w:divBdr>
        <w:top w:val="none" w:sz="0" w:space="0" w:color="auto"/>
        <w:left w:val="none" w:sz="0" w:space="0" w:color="auto"/>
        <w:bottom w:val="none" w:sz="0" w:space="0" w:color="auto"/>
        <w:right w:val="none" w:sz="0" w:space="0" w:color="auto"/>
      </w:divBdr>
    </w:div>
    <w:div w:id="940454126">
      <w:bodyDiv w:val="1"/>
      <w:marLeft w:val="0"/>
      <w:marRight w:val="0"/>
      <w:marTop w:val="0"/>
      <w:marBottom w:val="0"/>
      <w:divBdr>
        <w:top w:val="none" w:sz="0" w:space="0" w:color="auto"/>
        <w:left w:val="none" w:sz="0" w:space="0" w:color="auto"/>
        <w:bottom w:val="none" w:sz="0" w:space="0" w:color="auto"/>
        <w:right w:val="none" w:sz="0" w:space="0" w:color="auto"/>
      </w:divBdr>
    </w:div>
    <w:div w:id="1015422801">
      <w:bodyDiv w:val="1"/>
      <w:marLeft w:val="0"/>
      <w:marRight w:val="0"/>
      <w:marTop w:val="0"/>
      <w:marBottom w:val="0"/>
      <w:divBdr>
        <w:top w:val="none" w:sz="0" w:space="0" w:color="auto"/>
        <w:left w:val="none" w:sz="0" w:space="0" w:color="auto"/>
        <w:bottom w:val="none" w:sz="0" w:space="0" w:color="auto"/>
        <w:right w:val="none" w:sz="0" w:space="0" w:color="auto"/>
      </w:divBdr>
    </w:div>
    <w:div w:id="1016036948">
      <w:bodyDiv w:val="1"/>
      <w:marLeft w:val="0"/>
      <w:marRight w:val="0"/>
      <w:marTop w:val="0"/>
      <w:marBottom w:val="0"/>
      <w:divBdr>
        <w:top w:val="none" w:sz="0" w:space="0" w:color="auto"/>
        <w:left w:val="none" w:sz="0" w:space="0" w:color="auto"/>
        <w:bottom w:val="none" w:sz="0" w:space="0" w:color="auto"/>
        <w:right w:val="none" w:sz="0" w:space="0" w:color="auto"/>
      </w:divBdr>
    </w:div>
    <w:div w:id="1029183722">
      <w:bodyDiv w:val="1"/>
      <w:marLeft w:val="0"/>
      <w:marRight w:val="0"/>
      <w:marTop w:val="0"/>
      <w:marBottom w:val="0"/>
      <w:divBdr>
        <w:top w:val="none" w:sz="0" w:space="0" w:color="auto"/>
        <w:left w:val="none" w:sz="0" w:space="0" w:color="auto"/>
        <w:bottom w:val="none" w:sz="0" w:space="0" w:color="auto"/>
        <w:right w:val="none" w:sz="0" w:space="0" w:color="auto"/>
      </w:divBdr>
    </w:div>
    <w:div w:id="1099643827">
      <w:bodyDiv w:val="1"/>
      <w:marLeft w:val="0"/>
      <w:marRight w:val="0"/>
      <w:marTop w:val="0"/>
      <w:marBottom w:val="0"/>
      <w:divBdr>
        <w:top w:val="none" w:sz="0" w:space="0" w:color="auto"/>
        <w:left w:val="none" w:sz="0" w:space="0" w:color="auto"/>
        <w:bottom w:val="none" w:sz="0" w:space="0" w:color="auto"/>
        <w:right w:val="none" w:sz="0" w:space="0" w:color="auto"/>
      </w:divBdr>
    </w:div>
    <w:div w:id="1190220461">
      <w:bodyDiv w:val="1"/>
      <w:marLeft w:val="0"/>
      <w:marRight w:val="0"/>
      <w:marTop w:val="0"/>
      <w:marBottom w:val="0"/>
      <w:divBdr>
        <w:top w:val="none" w:sz="0" w:space="0" w:color="auto"/>
        <w:left w:val="none" w:sz="0" w:space="0" w:color="auto"/>
        <w:bottom w:val="none" w:sz="0" w:space="0" w:color="auto"/>
        <w:right w:val="none" w:sz="0" w:space="0" w:color="auto"/>
      </w:divBdr>
    </w:div>
    <w:div w:id="1195463425">
      <w:bodyDiv w:val="1"/>
      <w:marLeft w:val="0"/>
      <w:marRight w:val="0"/>
      <w:marTop w:val="0"/>
      <w:marBottom w:val="0"/>
      <w:divBdr>
        <w:top w:val="none" w:sz="0" w:space="0" w:color="auto"/>
        <w:left w:val="none" w:sz="0" w:space="0" w:color="auto"/>
        <w:bottom w:val="none" w:sz="0" w:space="0" w:color="auto"/>
        <w:right w:val="none" w:sz="0" w:space="0" w:color="auto"/>
      </w:divBdr>
    </w:div>
    <w:div w:id="1202667197">
      <w:bodyDiv w:val="1"/>
      <w:marLeft w:val="0"/>
      <w:marRight w:val="0"/>
      <w:marTop w:val="0"/>
      <w:marBottom w:val="0"/>
      <w:divBdr>
        <w:top w:val="none" w:sz="0" w:space="0" w:color="auto"/>
        <w:left w:val="none" w:sz="0" w:space="0" w:color="auto"/>
        <w:bottom w:val="none" w:sz="0" w:space="0" w:color="auto"/>
        <w:right w:val="none" w:sz="0" w:space="0" w:color="auto"/>
      </w:divBdr>
    </w:div>
    <w:div w:id="1205094113">
      <w:bodyDiv w:val="1"/>
      <w:marLeft w:val="0"/>
      <w:marRight w:val="0"/>
      <w:marTop w:val="0"/>
      <w:marBottom w:val="0"/>
      <w:divBdr>
        <w:top w:val="none" w:sz="0" w:space="0" w:color="auto"/>
        <w:left w:val="none" w:sz="0" w:space="0" w:color="auto"/>
        <w:bottom w:val="none" w:sz="0" w:space="0" w:color="auto"/>
        <w:right w:val="none" w:sz="0" w:space="0" w:color="auto"/>
      </w:divBdr>
    </w:div>
    <w:div w:id="1281063917">
      <w:bodyDiv w:val="1"/>
      <w:marLeft w:val="0"/>
      <w:marRight w:val="0"/>
      <w:marTop w:val="0"/>
      <w:marBottom w:val="0"/>
      <w:divBdr>
        <w:top w:val="none" w:sz="0" w:space="0" w:color="auto"/>
        <w:left w:val="none" w:sz="0" w:space="0" w:color="auto"/>
        <w:bottom w:val="none" w:sz="0" w:space="0" w:color="auto"/>
        <w:right w:val="none" w:sz="0" w:space="0" w:color="auto"/>
      </w:divBdr>
    </w:div>
    <w:div w:id="1332682347">
      <w:bodyDiv w:val="1"/>
      <w:marLeft w:val="0"/>
      <w:marRight w:val="0"/>
      <w:marTop w:val="0"/>
      <w:marBottom w:val="0"/>
      <w:divBdr>
        <w:top w:val="none" w:sz="0" w:space="0" w:color="auto"/>
        <w:left w:val="none" w:sz="0" w:space="0" w:color="auto"/>
        <w:bottom w:val="none" w:sz="0" w:space="0" w:color="auto"/>
        <w:right w:val="none" w:sz="0" w:space="0" w:color="auto"/>
      </w:divBdr>
    </w:div>
    <w:div w:id="1335450210">
      <w:bodyDiv w:val="1"/>
      <w:marLeft w:val="0"/>
      <w:marRight w:val="0"/>
      <w:marTop w:val="0"/>
      <w:marBottom w:val="0"/>
      <w:divBdr>
        <w:top w:val="none" w:sz="0" w:space="0" w:color="auto"/>
        <w:left w:val="none" w:sz="0" w:space="0" w:color="auto"/>
        <w:bottom w:val="none" w:sz="0" w:space="0" w:color="auto"/>
        <w:right w:val="none" w:sz="0" w:space="0" w:color="auto"/>
      </w:divBdr>
    </w:div>
    <w:div w:id="1382054382">
      <w:bodyDiv w:val="1"/>
      <w:marLeft w:val="0"/>
      <w:marRight w:val="0"/>
      <w:marTop w:val="0"/>
      <w:marBottom w:val="0"/>
      <w:divBdr>
        <w:top w:val="none" w:sz="0" w:space="0" w:color="auto"/>
        <w:left w:val="none" w:sz="0" w:space="0" w:color="auto"/>
        <w:bottom w:val="none" w:sz="0" w:space="0" w:color="auto"/>
        <w:right w:val="none" w:sz="0" w:space="0" w:color="auto"/>
      </w:divBdr>
    </w:div>
    <w:div w:id="1618370087">
      <w:bodyDiv w:val="1"/>
      <w:marLeft w:val="0"/>
      <w:marRight w:val="0"/>
      <w:marTop w:val="0"/>
      <w:marBottom w:val="0"/>
      <w:divBdr>
        <w:top w:val="none" w:sz="0" w:space="0" w:color="auto"/>
        <w:left w:val="none" w:sz="0" w:space="0" w:color="auto"/>
        <w:bottom w:val="none" w:sz="0" w:space="0" w:color="auto"/>
        <w:right w:val="none" w:sz="0" w:space="0" w:color="auto"/>
      </w:divBdr>
    </w:div>
    <w:div w:id="1649213783">
      <w:bodyDiv w:val="1"/>
      <w:marLeft w:val="0"/>
      <w:marRight w:val="0"/>
      <w:marTop w:val="0"/>
      <w:marBottom w:val="0"/>
      <w:divBdr>
        <w:top w:val="none" w:sz="0" w:space="0" w:color="auto"/>
        <w:left w:val="none" w:sz="0" w:space="0" w:color="auto"/>
        <w:bottom w:val="none" w:sz="0" w:space="0" w:color="auto"/>
        <w:right w:val="none" w:sz="0" w:space="0" w:color="auto"/>
      </w:divBdr>
    </w:div>
    <w:div w:id="1737169457">
      <w:bodyDiv w:val="1"/>
      <w:marLeft w:val="0"/>
      <w:marRight w:val="0"/>
      <w:marTop w:val="0"/>
      <w:marBottom w:val="0"/>
      <w:divBdr>
        <w:top w:val="none" w:sz="0" w:space="0" w:color="auto"/>
        <w:left w:val="none" w:sz="0" w:space="0" w:color="auto"/>
        <w:bottom w:val="none" w:sz="0" w:space="0" w:color="auto"/>
        <w:right w:val="none" w:sz="0" w:space="0" w:color="auto"/>
      </w:divBdr>
    </w:div>
    <w:div w:id="1755394894">
      <w:bodyDiv w:val="1"/>
      <w:marLeft w:val="0"/>
      <w:marRight w:val="0"/>
      <w:marTop w:val="0"/>
      <w:marBottom w:val="0"/>
      <w:divBdr>
        <w:top w:val="none" w:sz="0" w:space="0" w:color="auto"/>
        <w:left w:val="none" w:sz="0" w:space="0" w:color="auto"/>
        <w:bottom w:val="none" w:sz="0" w:space="0" w:color="auto"/>
        <w:right w:val="none" w:sz="0" w:space="0" w:color="auto"/>
      </w:divBdr>
    </w:div>
    <w:div w:id="1940521277">
      <w:bodyDiv w:val="1"/>
      <w:marLeft w:val="0"/>
      <w:marRight w:val="0"/>
      <w:marTop w:val="0"/>
      <w:marBottom w:val="0"/>
      <w:divBdr>
        <w:top w:val="none" w:sz="0" w:space="0" w:color="auto"/>
        <w:left w:val="none" w:sz="0" w:space="0" w:color="auto"/>
        <w:bottom w:val="none" w:sz="0" w:space="0" w:color="auto"/>
        <w:right w:val="none" w:sz="0" w:space="0" w:color="auto"/>
      </w:divBdr>
    </w:div>
    <w:div w:id="1954509187">
      <w:bodyDiv w:val="1"/>
      <w:marLeft w:val="0"/>
      <w:marRight w:val="0"/>
      <w:marTop w:val="0"/>
      <w:marBottom w:val="0"/>
      <w:divBdr>
        <w:top w:val="none" w:sz="0" w:space="0" w:color="auto"/>
        <w:left w:val="none" w:sz="0" w:space="0" w:color="auto"/>
        <w:bottom w:val="none" w:sz="0" w:space="0" w:color="auto"/>
        <w:right w:val="none" w:sz="0" w:space="0" w:color="auto"/>
      </w:divBdr>
    </w:div>
    <w:div w:id="2052417733">
      <w:bodyDiv w:val="1"/>
      <w:marLeft w:val="0"/>
      <w:marRight w:val="0"/>
      <w:marTop w:val="0"/>
      <w:marBottom w:val="0"/>
      <w:divBdr>
        <w:top w:val="none" w:sz="0" w:space="0" w:color="auto"/>
        <w:left w:val="none" w:sz="0" w:space="0" w:color="auto"/>
        <w:bottom w:val="none" w:sz="0" w:space="0" w:color="auto"/>
        <w:right w:val="none" w:sz="0" w:space="0" w:color="auto"/>
      </w:divBdr>
    </w:div>
    <w:div w:id="2085641140">
      <w:bodyDiv w:val="1"/>
      <w:marLeft w:val="0"/>
      <w:marRight w:val="0"/>
      <w:marTop w:val="0"/>
      <w:marBottom w:val="0"/>
      <w:divBdr>
        <w:top w:val="none" w:sz="0" w:space="0" w:color="auto"/>
        <w:left w:val="none" w:sz="0" w:space="0" w:color="auto"/>
        <w:bottom w:val="none" w:sz="0" w:space="0" w:color="auto"/>
        <w:right w:val="none" w:sz="0" w:space="0" w:color="auto"/>
      </w:divBdr>
    </w:div>
    <w:div w:id="2115587602">
      <w:bodyDiv w:val="1"/>
      <w:marLeft w:val="0"/>
      <w:marRight w:val="0"/>
      <w:marTop w:val="0"/>
      <w:marBottom w:val="0"/>
      <w:divBdr>
        <w:top w:val="none" w:sz="0" w:space="0" w:color="auto"/>
        <w:left w:val="none" w:sz="0" w:space="0" w:color="auto"/>
        <w:bottom w:val="none" w:sz="0" w:space="0" w:color="auto"/>
        <w:right w:val="none" w:sz="0" w:space="0" w:color="auto"/>
      </w:divBdr>
    </w:div>
    <w:div w:id="21241093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IGu20</b:Tag>
    <b:SourceType>JournalArticle</b:SourceType>
    <b:Guid>{DA68FBD8-952B-4D13-8221-0A532592EC29}</b:Guid>
    <b:Author>
      <b:Author>
        <b:NameList>
          <b:Person>
            <b:Last>Ngurah</b:Last>
            <b:First>I</b:First>
            <b:Middle>Gusti Agung</b:Middle>
          </b:Person>
          <b:Person>
            <b:Last>Pramiswara</b:Last>
            <b:First>Agung</b:First>
            <b:Middle>Yudha</b:Middle>
          </b:Person>
        </b:NameList>
      </b:Author>
    </b:Author>
    <b:Title>Kritik Dan Pesan Perlawanan Pada Lirik Lagu Dalam Kultur Underground (Perspektif Komunikasi Massa)</b:Title>
    <b:JournalName>DANAPATI: Jurnal Komunikasi., Vol. 1., No. 1</b:JournalName>
    <b:Year>2020</b:Year>
    <b:Pages>47-57</b:Pages>
    <b:RefOrder>1</b:RefOrder>
  </b:Source>
  <b:Source>
    <b:Tag>Dew20</b:Tag>
    <b:SourceType>Book</b:SourceType>
    <b:Guid>{668593ED-4973-4FFB-BEA7-1E000CAA1C1A}</b:Guid>
    <b:Title>Pemaparan Kondisi Gangguan Mental Bipolar Melalui Lirik Lagu (Analisis Semiotika pada Lagu Gasoline dan Control dalam Album Badlands Karya Halsey)</b:Title>
    <b:Year>2020</b:Year>
    <b:Author>
      <b:Author>
        <b:NameList>
          <b:Person>
            <b:Last>Putri</b:Last>
            <b:First>Dewi</b:First>
            <b:Middle>Annisa</b:Middle>
          </b:Person>
        </b:NameList>
      </b:Author>
    </b:Author>
    <b:City>Sumatera Utara</b:City>
    <b:Publisher>Repositori Institusi Universitas Sumatera Utara</b:Publisher>
    <b:RefOrder>2</b:RefOrder>
  </b:Source>
  <b:Source>
    <b:Tag>Riz202</b:Tag>
    <b:SourceType>JournalArticle</b:SourceType>
    <b:Guid>{FDA0FC52-A05C-4D22-A2DA-88B25F6055E5}</b:Guid>
    <b:Title>Media Sosial, Alat Komunikasi Alternatif Suara Wanita: Satu Kajian Mengenai Peranan Wanita Berhijab dalam Sub-Budaya Muzik Metal di Indonesia</b:Title>
    <b:Year>2020</b:Year>
    <b:Author>
      <b:Author>
        <b:NameList>
          <b:Person>
            <b:Last>Chaniago</b:Last>
            <b:First>Rizky</b:First>
            <b:Middle>Hafiz</b:Middle>
          </b:Person>
        </b:NameList>
      </b:Author>
    </b:Author>
    <b:JournalName>Jurnal Komunikasi: Malaysian Journal of CommunicationMalaysian Journal of Communication</b:JournalName>
    <b:Pages>33-51</b:Pages>
    <b:RefOrder>3</b:RefOrder>
  </b:Source>
  <b:Source>
    <b:Tag>Fra202</b:Tag>
    <b:SourceType>JournalArticle</b:SourceType>
    <b:Guid>{42AAF95C-FF02-4BFF-8296-662CCF14532C}</b:Guid>
    <b:Author>
      <b:Author>
        <b:NameList>
          <b:Person>
            <b:Last>Schmidt</b:Last>
            <b:First>Franzisca</b:First>
          </b:Person>
        </b:NameList>
      </b:Author>
    </b:Author>
    <b:Title>Party Populism and Media Access: The News Value of Populist Communication and How It Is Handled by the Mass Media</b:Title>
    <b:JournalName>International Journal of Communication, Vol. 14</b:JournalName>
    <b:Year>2020</b:Year>
    <b:Pages>2360–2382</b:Pages>
    <b:RefOrder>4</b:RefOrder>
  </b:Source>
  <b:Source>
    <b:Tag>Mic21</b:Tag>
    <b:SourceType>Book</b:SourceType>
    <b:Guid>{36B50DEA-B34B-490D-8E85-54081D5F2975}</b:Guid>
    <b:Title>Strategi Programming Grup Mahaka Radio Integra (MARI) Dalam Mempertahankan Eksistensi Radio Di Era Konvergensi Media</b:Title>
    <b:Year>2021</b:Year>
    <b:Author>
      <b:Author>
        <b:NameList>
          <b:Person>
            <b:Last>Iswarinda</b:Last>
            <b:First>Michella</b:First>
          </b:Person>
        </b:NameList>
      </b:Author>
    </b:Author>
    <b:City>Surabaya</b:City>
    <b:Publisher>Universitas Airlangga</b:Publisher>
    <b:RefOrder>8</b:RefOrder>
  </b:Source>
  <b:Source>
    <b:Tag>Tar201</b:Tag>
    <b:SourceType>JournalArticle</b:SourceType>
    <b:Guid>{D6CE549B-7866-47C1-A951-AE0106A83A85}</b:Guid>
    <b:Title>The Role Of Media Broadcast As A Medium Of Fulfillment The Information Needs For Parents To Children (A Case Study On Breakfast Club Program In Mom And Kids Radio)</b:Title>
    <b:Year>2020</b:Year>
    <b:Author>
      <b:Author>
        <b:NameList>
          <b:Person>
            <b:Last>Christina</b:Last>
            <b:First>Tarida</b:First>
            <b:Middle>Elisabet</b:Middle>
          </b:Person>
          <b:Person>
            <b:Last>Nuraeni</b:Last>
            <b:First>Reni</b:First>
          </b:Person>
        </b:NameList>
      </b:Author>
    </b:Author>
    <b:JournalName>Journal of Komunikasi dan Bisnis Universitas Telkom</b:JournalName>
    <b:Pages>1-11</b:Pages>
    <b:RefOrder>5</b:RefOrder>
  </b:Source>
  <b:Source>
    <b:Tag>Cha203</b:Tag>
    <b:SourceType>Book</b:SourceType>
    <b:Guid>{BF9FCE6C-1256-4AF3-88B0-FC01FE0CBCA0}</b:Guid>
    <b:Title>Marketing Public Relations Activities In Radio Gen 98.7 FM In Improving Listener Loyalty</b:Title>
    <b:Year>2020</b:Year>
    <b:Author>
      <b:Author>
        <b:NameList>
          <b:Person>
            <b:Last>Kezia</b:Last>
            <b:First>Chantal</b:First>
            <b:Middle>Narine</b:Middle>
          </b:Person>
        </b:NameList>
      </b:Author>
    </b:Author>
    <b:City>Kota Tangerang, Banten</b:City>
    <b:Publisher>Bachelor thesis, Universitas Pelita Harapan</b:Publisher>
    <b:RefOrder>6</b:RefOrder>
  </b:Source>
  <b:Source>
    <b:Tag>Ani21</b:Tag>
    <b:SourceType>Book</b:SourceType>
    <b:Guid>{E8453448-E6C0-4F63-B451-D0DE7414EA88}</b:Guid>
    <b:Author>
      <b:Author>
        <b:NameList>
          <b:Person>
            <b:Last>Warnori</b:Last>
            <b:First>Anisa</b:First>
            <b:Middle>Kusuma</b:Middle>
          </b:Person>
        </b:NameList>
      </b:Author>
    </b:Author>
    <b:Title>Strategi Pemasaran Dalam Meningkatkan Jumlah Pemasang Iklan Radio Mitra FM Purwokerto</b:Title>
    <b:Year>2021</b:Year>
    <b:City>Purwokerto</b:City>
    <b:Publisher>Institut Agama Islam Negeri</b:Publisher>
    <b:RefOrder>7</b:RefOrder>
  </b:Source>
  <b:Source>
    <b:Tag>Nat202</b:Tag>
    <b:SourceType>Book</b:SourceType>
    <b:Guid>{3A538882-0BB4-40D2-9DE6-9E3246AEE76B}</b:Guid>
    <b:Author>
      <b:Author>
        <b:NameList>
          <b:Person>
            <b:Last>Nathania</b:Last>
          </b:Person>
        </b:NameList>
      </b:Author>
    </b:Author>
    <b:Title>Analisis Prediksi Kebangkrutan Menggunakan Metode Altman Z-Score Pada Perusahaan Subsektor Advertising, Printing Dan Media Yang Terdaftar Di Bursa Efek Indonesia Periode 2014-2018</b:Title>
    <b:Year>2020</b:Year>
    <b:City>Palembang</b:City>
    <b:Publisher>STIE Multi Data Palembang</b:Publisher>
    <b:RefOrder>9</b:RefOrder>
  </b:Source>
  <b:Source>
    <b:Tag>Kom203</b:Tag>
    <b:SourceType>InternetSite</b:SourceType>
    <b:Guid>{2840C266-6A95-454A-8611-FA48569EF975}</b:Guid>
    <b:Title>Apa yang dimaksud dengan pandemi</b:Title>
    <b:Year>2020</b:Year>
    <b:Author>
      <b:Author>
        <b:NameList>
          <b:Person>
            <b:Last>Nasional</b:Last>
            <b:First>Komite</b:First>
            <b:Middle>Penanganan COVID-19 dan Pemulihan Ekonomi</b:Middle>
          </b:Person>
        </b:NameList>
      </b:Author>
    </b:Author>
    <b:ProductionCompany>Covid19.go.id</b:ProductionCompany>
    <b:Month>March</b:Month>
    <b:Day>09</b:Day>
    <b:YearAccessed>2021</b:YearAccessed>
    <b:MonthAccessed>April</b:MonthAccessed>
    <b:DayAccessed>26</b:DayAccessed>
    <b:URL>https://covid19.go.id/tanya-jawab?search=Apa%20yang%20dimaksud%20dengan%20pandemi</b:URL>
    <b:RefOrder>10</b:RefOrder>
  </b:Source>
  <b:Source>
    <b:Tag>Ked201</b:Tag>
    <b:SourceType>InternetSite</b:SourceType>
    <b:Guid>{89395659-3C5C-4AFD-BF32-960736125A9B}</b:Guid>
    <b:Author>
      <b:Author>
        <b:NameList>
          <b:Person>
            <b:Last>Belgia</b:Last>
            <b:First>Kedutaan</b:First>
            <b:Middle>Besar Republik Indonesia di Brussels</b:Middle>
          </b:Person>
        </b:NameList>
      </b:Author>
    </b:Author>
    <b:Title>Kebijakan Pemerintah Republik Indonesia Terkait Wabah Covid-19</b:Title>
    <b:InternetSiteTitle>Kedutaan Besar Republik Indonesia di Brussels Belgia Merangkap Luksemburg &amp; Uni Eropa</b:InternetSiteTitle>
    <b:Year>2020</b:Year>
    <b:Month>April</b:Month>
    <b:Day>22</b:Day>
    <b:URL>https://kemlu.go.id/brussels/id/news/6349</b:URL>
    <b:RefOrder>11</b:RefOrder>
  </b:Source>
  <b:Source>
    <b:Tag>Ani20</b:Tag>
    <b:SourceType>InternetSite</b:SourceType>
    <b:Guid>{FBC810D6-C29D-4584-B210-C8D435795915}</b:Guid>
    <b:Title>Konser Drive-In Pertama di Jakarta Siap Digelar</b:Title>
    <b:Year>2020</b:Year>
    <b:InternetSiteTitle>Beritasatu</b:InternetSiteTitle>
    <b:Month>Agustus</b:Month>
    <b:Day>3</b:Day>
    <b:URL>https://www.beritasatu.com/hiburan/661897/konser-drivein-pertama-di-jakarta-siap-digelar</b:URL>
    <b:Author>
      <b:Author>
        <b:NameList>
          <b:Person>
            <b:Last>Anisa</b:Last>
            <b:Middle>Fitri</b:Middle>
            <b:First>Dina</b:First>
          </b:Person>
        </b:NameList>
      </b:Author>
    </b:Author>
    <b:RefOrder>22</b:RefOrder>
  </b:Source>
  <b:Source>
    <b:Tag>kom20</b:Tag>
    <b:SourceType>InternetSite</b:SourceType>
    <b:Guid>{1265CF72-AD34-48C4-B7BA-9D37BF49A3BA}</b:Guid>
    <b:Title>Seperti di Denmark, Indonesia Akan Hadirkan Konser Drive-In</b:Title>
    <b:InternetSiteTitle>Kompas.com</b:InternetSiteTitle>
    <b:Year>2020</b:Year>
    <b:Month>Mei</b:Month>
    <b:Day>6</b:Day>
    <b:URL>https://www.kompas.com/hype/read/2020/05/06/183818166/seperti-di-denmark-indonesia-akan-hadirkan-konser-drive-in</b:URL>
    <b:Author>
      <b:Author>
        <b:Corporate>kompas.com</b:Corporate>
      </b:Author>
    </b:Author>
    <b:RefOrder>23</b:RefOrder>
  </b:Source>
  <b:Source>
    <b:Tag>The20</b:Tag>
    <b:SourceType>InternetSite</b:SourceType>
    <b:Guid>{0A8FA66C-4198-436C-B89F-515DDE834F6A}</b:Guid>
    <b:Author>
      <b:Author>
        <b:Corporate>The Jakarta Post</b:Corporate>
      </b:Author>
    </b:Author>
    <b:Title>Indonesia's first-ever drive-in concert coming soon</b:Title>
    <b:InternetSiteTitle>The Jakarta Post</b:InternetSiteTitle>
    <b:Year>2020</b:Year>
    <b:Month>May</b:Month>
    <b:Day>23</b:Day>
    <b:URL>https://www.thejakartapost.com/life/2020/05/23/indonesias-first-ever-drive-in-concert-coming-soon.html</b:URL>
    <b:RefOrder>24</b:RefOrder>
  </b:Source>
  <b:Source>
    <b:Tag>Kin20</b:Tag>
    <b:SourceType>InternetSite</b:SourceType>
    <b:Guid>{D709BEDE-2175-45E7-B49D-AE13D777FFE5}</b:Guid>
    <b:Title>Pertama di Indonesia, Drive-In Konser Nonton Konser Musik Aman dan Nyaman dari Dalam Mobil </b:Title>
    <b:InternetSiteTitle>Wartakota Tribunews</b:InternetSiteTitle>
    <b:Year>2020</b:Year>
    <b:Month>Mei</b:Month>
    <b:Day>22</b:Day>
    <b:URL>https://wartakota.tribunnews.com/2020/05/22/pertama-di-indonesia-drive-in-konser-nonton-konser-musik-aman-dan-nyaman-dari-dalam-mobil</b:URL>
    <b:Author>
      <b:Author>
        <b:NameList>
          <b:Person>
            <b:Last>Kintoko</b:Last>
            <b:Middle>Wahyu</b:Middle>
            <b:First>Irwan</b:First>
          </b:Person>
        </b:NameList>
      </b:Author>
    </b:Author>
    <b:RefOrder>25</b:RefOrder>
  </b:Source>
  <b:Source>
    <b:Tag>Rih15</b:Tag>
    <b:SourceType>JournalArticle</b:SourceType>
    <b:Guid>{18C20465-9864-4D22-864E-BAEA970F62B7}</b:Guid>
    <b:Title>Strategi Pengelolaan Radio Siaran Di Tengah - Tengah Perkembangan Teknologi Internet</b:Title>
    <b:Year>2015</b:Year>
    <b:Author>
      <b:Author>
        <b:NameList>
          <b:Person>
            <b:Last>Rihartono</b:Last>
            <b:First>Siantari</b:First>
          </b:Person>
        </b:NameList>
      </b:Author>
    </b:Author>
    <b:JournalName>Jurnal Komunikasi Profetik</b:JournalName>
    <b:Pages>1-14</b:Pages>
    <b:RefOrder>12</b:RefOrder>
  </b:Source>
  <b:Source>
    <b:Tag>Apr11</b:Tag>
    <b:SourceType>JournalArticle</b:SourceType>
    <b:Guid>{59D42EB8-9CD1-4A15-BFF8-5E34E4D5D7D7}</b:Guid>
    <b:Title>Radio Internet Dalam Perspektif Determinisme Teknologi</b:Title>
    <b:JournalName>Jurnal Aspikom</b:JournalName>
    <b:Year>2011</b:Year>
    <b:Pages>1-12</b:Pages>
    <b:Author>
      <b:Author>
        <b:NameList>
          <b:Person>
            <b:Last>Aprilani</b:Last>
          </b:Person>
        </b:NameList>
      </b:Author>
    </b:Author>
    <b:RefOrder>13</b:RefOrder>
  </b:Source>
  <b:Source>
    <b:Tag>Mun191</b:Tag>
    <b:SourceType>JournalArticle</b:SourceType>
    <b:Guid>{9AE6BB7B-657B-416A-B0AC-5CABCB98EF58}</b:Guid>
    <b:Title>Analisis Implementasi Kebijakan Industri Radio Siaran dan Musik Rekaman di Indonesia Berdasarkan Aspek Ekonomi Politik Komunikasi</b:Title>
    <b:JournalName>Jurnal Komunika</b:JournalName>
    <b:Year>2019</b:Year>
    <b:Pages>1-10</b:Pages>
    <b:Author>
      <b:Author>
        <b:NameList>
          <b:Person>
            <b:Last>Muntadliroh</b:Last>
          </b:Person>
        </b:NameList>
      </b:Author>
    </b:Author>
    <b:RefOrder>14</b:RefOrder>
  </b:Source>
  <b:Source>
    <b:Tag>Bri20</b:Tag>
    <b:SourceType>JournalArticle</b:SourceType>
    <b:Guid>{B3545391-A474-4F46-B734-88C068B21B31}</b:Guid>
    <b:Title>Mapping The Convergence Trends Of Television Brodcasting Media In Indonesia</b:Title>
    <b:JournalName>Bricolage : Jurnal Magister Ilmu Komunikasi</b:JournalName>
    <b:Year>2020</b:Year>
    <b:Pages>1-12</b:Pages>
    <b:Author>
      <b:Author>
        <b:NameList>
          <b:Person>
            <b:Last>Briandana</b:Last>
            <b:First>Rizki</b:First>
          </b:Person>
          <b:Person>
            <b:Last>Pribadi</b:Last>
            <b:First>Edi</b:First>
          </b:Person>
          <b:Person>
            <b:Last>Balaya</b:Last>
            <b:First>Sarata</b:First>
          </b:Person>
        </b:NameList>
      </b:Author>
    </b:Author>
    <b:RefOrder>15</b:RefOrder>
  </b:Source>
  <b:Source>
    <b:Tag>Gul15</b:Tag>
    <b:SourceType>JournalArticle</b:SourceType>
    <b:Guid>{25A7BBE8-76A3-45DD-9330-2FEB46F13EB1}</b:Guid>
    <b:Title>Kajian Implementasi Radio Siaran Digital di Indonesia</b:Title>
    <b:JournalName>Jurnal Digital Broadcasting</b:JournalName>
    <b:Year>2015</b:Year>
    <b:Pages>1-18</b:Pages>
    <b:Author>
      <b:Author>
        <b:NameList>
          <b:Person>
            <b:Last>Gultom</b:Last>
            <b:Middle>Daulat</b:Middle>
            <b:First>Amry</b:First>
          </b:Person>
        </b:NameList>
      </b:Author>
    </b:Author>
    <b:RefOrder>16</b:RefOrder>
  </b:Source>
  <b:Source>
    <b:Tag>Wul151</b:Tag>
    <b:SourceType>JournalArticle</b:SourceType>
    <b:Guid>{4549FBDC-FC41-486E-9C33-6BA1FAF3A97F}</b:Guid>
    <b:Title>Mendongkrak Keberhasilan Program Televisi di Indonesia Melalui Akun Pada Situs Jejaring Sosial Twitter</b:Title>
    <b:JournalName>Jurnal Ilmu Politik dan Komunikasi</b:JournalName>
    <b:Year>2015</b:Year>
    <b:Pages>1-12</b:Pages>
    <b:Author>
      <b:Author>
        <b:NameList>
          <b:Person>
            <b:Last>Wulandari</b:Last>
            <b:Middle>Agustin</b:Middle>
            <b:First>Tine</b:First>
          </b:Person>
        </b:NameList>
      </b:Author>
    </b:Author>
    <b:RefOrder>17</b:RefOrder>
  </b:Source>
  <b:Source>
    <b:Tag>Mei13</b:Tag>
    <b:SourceType>JournalArticle</b:SourceType>
    <b:Guid>{C5544D8D-BBA9-4C0F-89D8-2CCC1478A974}</b:Guid>
    <b:Title>Determinisme Teknologi Masyarakat Dalam Media Sosial </b:Title>
    <b:JournalName>Jurnal Komunikasi dan Bisnis</b:JournalName>
    <b:Year>2013</b:Year>
    <b:Pages>1-11</b:Pages>
    <b:Author>
      <b:Author>
        <b:NameList>
          <b:Person>
            <b:Last>Meisyaroh</b:Last>
            <b:First>Siti</b:First>
          </b:Person>
        </b:NameList>
      </b:Author>
    </b:Author>
    <b:RefOrder>18</b:RefOrder>
  </b:Source>
  <b:Source>
    <b:Tag>Res14</b:Tag>
    <b:SourceType>JournalArticle</b:SourceType>
    <b:Guid>{3F46258E-D08B-45A7-B879-DCEEEA3E0E66}</b:Guid>
    <b:Title>Transformasi Media Massa Menuju Era Masyarakat Informasi Di Indonesia</b:Title>
    <b:JournalName>Humaniora</b:JournalName>
    <b:Year>2014</b:Year>
    <b:Pages>1-13</b:Pages>
    <b:Author>
      <b:Author>
        <b:NameList>
          <b:Person>
            <b:Last>Respati</b:Last>
            <b:First>Wira</b:First>
          </b:Person>
        </b:NameList>
      </b:Author>
    </b:Author>
    <b:RefOrder>19</b:RefOrder>
  </b:Source>
  <b:Source>
    <b:Tag>Asr20</b:Tag>
    <b:SourceType>InternetSite</b:SourceType>
    <b:Guid>{E36698DE-4B87-4466-9AFD-F5F3ED47DFAD}</b:Guid>
    <b:Title>Drive-In Konser Pertama di Indonesia Digelar Agustus</b:Title>
    <b:Year>2020</b:Year>
    <b:Author>
      <b:Author>
        <b:NameList>
          <b:Person>
            <b:Last>Asrianti</b:Last>
            <b:First>Shelbi</b:First>
          </b:Person>
          <b:Person>
            <b:Last>Dwinanda</b:Last>
            <b:First>Reiny</b:First>
          </b:Person>
        </b:NameList>
      </b:Author>
    </b:Author>
    <b:InternetSiteTitle>Republika</b:InternetSiteTitle>
    <b:Month>May</b:Month>
    <b:Day>22</b:Day>
    <b:URL>https://www.republika.co.id/berita/qaptu0414/emdriveinem-konser-pertama-di-indonesia-digelar-agustus</b:URL>
    <b:RefOrder>20</b:RefOrder>
  </b:Source>
  <b:Source>
    <b:Tag>Kem202</b:Tag>
    <b:SourceType>InternetSite</b:SourceType>
    <b:Guid>{95D486E6-4084-4E23-A5D7-BAD668FF50F5}</b:Guid>
    <b:Title>Drive-In Konser, nonton konser dari mobil pertama di Indonesia</b:Title>
    <b:InternetSiteTitle>pedulicovid</b:InternetSiteTitle>
    <b:Year>2020</b:Year>
    <b:Month>May</b:Month>
    <b:Day>22</b:Day>
    <b:URL>https://pedulicovid19.kemenparekraf.go.id/drive-in-konser-nonton-konser-dari-mobil-pertama-di-indonesia/</b:URL>
    <b:Author>
      <b:Author>
        <b:Corporate>Kemenparekraf</b:Corporate>
      </b:Author>
    </b:Author>
    <b:RefOrder>21</b:RefOrder>
  </b:Source>
</b:Sources>
</file>

<file path=customXml/itemProps1.xml><?xml version="1.0" encoding="utf-8"?>
<ds:datastoreItem xmlns:ds="http://schemas.openxmlformats.org/officeDocument/2006/customXml" ds:itemID="{A9C4AFE6-51BA-4C30-BCE9-E25A8B02F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10605</Words>
  <Characters>60455</Characters>
  <Application>Microsoft Office Word</Application>
  <DocSecurity>0</DocSecurity>
  <Lines>503</Lines>
  <Paragraphs>141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70919</CharactersWithSpaces>
  <SharedDoc>false</SharedDoc>
  <HLinks>
    <vt:vector size="30" baseType="variant">
      <vt:variant>
        <vt:i4>6160467</vt:i4>
      </vt:variant>
      <vt:variant>
        <vt:i4>12</vt:i4>
      </vt:variant>
      <vt:variant>
        <vt:i4>0</vt:i4>
      </vt:variant>
      <vt:variant>
        <vt:i4>5</vt:i4>
      </vt:variant>
      <vt:variant>
        <vt:lpwstr>http://www.educational-psy-cologist.org.uk/behaviour.html</vt:lpwstr>
      </vt:variant>
      <vt:variant>
        <vt:lpwstr/>
      </vt:variant>
      <vt:variant>
        <vt:i4>116</vt:i4>
      </vt:variant>
      <vt:variant>
        <vt:i4>9</vt:i4>
      </vt:variant>
      <vt:variant>
        <vt:i4>0</vt:i4>
      </vt:variant>
      <vt:variant>
        <vt:i4>5</vt:i4>
      </vt:variant>
      <vt:variant>
        <vt:lpwstr>http://www.learni-ngandteaching.info/learning/behaviour_mod.htm</vt:lpwstr>
      </vt:variant>
      <vt:variant>
        <vt:lpwstr/>
      </vt:variant>
      <vt:variant>
        <vt:i4>983110</vt:i4>
      </vt:variant>
      <vt:variant>
        <vt:i4>6</vt:i4>
      </vt:variant>
      <vt:variant>
        <vt:i4>0</vt:i4>
      </vt:variant>
      <vt:variant>
        <vt:i4>5</vt:i4>
      </vt:variant>
      <vt:variant>
        <vt:lpwstr>https://doi.org/10.1570/21613011.2017.771202</vt:lpwstr>
      </vt:variant>
      <vt:variant>
        <vt:lpwstr/>
      </vt:variant>
      <vt:variant>
        <vt:i4>131139</vt:i4>
      </vt:variant>
      <vt:variant>
        <vt:i4>3</vt:i4>
      </vt:variant>
      <vt:variant>
        <vt:i4>0</vt:i4>
      </vt:variant>
      <vt:variant>
        <vt:i4>5</vt:i4>
      </vt:variant>
      <vt:variant>
        <vt:lpwstr>https://doi.org/10.1080/21670811.2013.776804</vt:lpwstr>
      </vt:variant>
      <vt:variant>
        <vt:lpwstr/>
      </vt:variant>
      <vt:variant>
        <vt:i4>2490395</vt:i4>
      </vt:variant>
      <vt:variant>
        <vt:i4>0</vt:i4>
      </vt:variant>
      <vt:variant>
        <vt:i4>0</vt:i4>
      </vt:variant>
      <vt:variant>
        <vt:i4>5</vt:i4>
      </vt:variant>
      <vt:variant>
        <vt:lpwstr>mailto:vanillamilk17@gmail.com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Asep Rachmatullah</dc:creator>
  <cp:keywords/>
  <dc:description/>
  <cp:lastModifiedBy>Vincent Atmadja</cp:lastModifiedBy>
  <cp:revision>2</cp:revision>
  <cp:lastPrinted>2021-07-18T09:38:00Z</cp:lastPrinted>
  <dcterms:created xsi:type="dcterms:W3CDTF">2021-07-21T17:14:00Z</dcterms:created>
  <dcterms:modified xsi:type="dcterms:W3CDTF">2021-07-21T17:14:00Z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2020-03-23T00:00:00Z</vt:filetime>
  </property>
  <property fmtid="{D5CDD505-2E9C-101B-9397-08002B2CF9AE}" pid="3" name="Creator">
    <vt:lpwstr>Adobe Acrobat Pro 10.0.0</vt:lpwstr>
  </property>
  <property fmtid="{D5CDD505-2E9C-101B-9397-08002B2CF9AE}" pid="4" name="LastSaved">
    <vt:filetime>2020-05-28T00:00:00Z</vt:filetime>
  </property>
  <property fmtid="{D5CDD505-2E9C-101B-9397-08002B2CF9AE}" pid="5" name="Mendeley Document_1">
    <vt:lpwstr>True</vt:lpwstr>
  </property>
  <property fmtid="{D5CDD505-2E9C-101B-9397-08002B2CF9AE}" pid="6" name="Mendeley Unique User Id_1">
    <vt:lpwstr>d3a8cab7-8760-36c1-a5e3-570a8c36f97d</vt:lpwstr>
  </property>
  <property fmtid="{D5CDD505-2E9C-101B-9397-08002B2CF9AE}" pid="7" name="Mendeley Citation Style_1">
    <vt:lpwstr>http://www.zotero.org/styles/american-sociological-association</vt:lpwstr>
  </property>
  <property fmtid="{D5CDD505-2E9C-101B-9397-08002B2CF9AE}" pid="8" name="Mendeley Recent Style Id 0_1">
    <vt:lpwstr>http://www.zotero.org/styles/american-medical-association</vt:lpwstr>
  </property>
  <property fmtid="{D5CDD505-2E9C-101B-9397-08002B2CF9AE}" pid="9" name="Mendeley Recent Style Name 0_1">
    <vt:lpwstr>American Medical Association 11th edition</vt:lpwstr>
  </property>
  <property fmtid="{D5CDD505-2E9C-101B-9397-08002B2CF9AE}" pid="10" name="Mendeley Recent Style Id 1_1">
    <vt:lpwstr>http://www.zotero.org/styles/american-political-science-association</vt:lpwstr>
  </property>
  <property fmtid="{D5CDD505-2E9C-101B-9397-08002B2CF9AE}" pid="11" name="Mendeley Recent Style Name 1_1">
    <vt:lpwstr>American Political Science Association</vt:lpwstr>
  </property>
  <property fmtid="{D5CDD505-2E9C-101B-9397-08002B2CF9AE}" pid="12" name="Mendeley Recent Style Id 2_1">
    <vt:lpwstr>http://www.zotero.org/styles/apa</vt:lpwstr>
  </property>
  <property fmtid="{D5CDD505-2E9C-101B-9397-08002B2CF9AE}" pid="13" name="Mendeley Recent Style Name 2_1">
    <vt:lpwstr>American Psychological Association 7th edition</vt:lpwstr>
  </property>
  <property fmtid="{D5CDD505-2E9C-101B-9397-08002B2CF9AE}" pid="14" name="Mendeley Recent Style Id 3_1">
    <vt:lpwstr>http://www.zotero.org/styles/american-sociological-association</vt:lpwstr>
  </property>
  <property fmtid="{D5CDD505-2E9C-101B-9397-08002B2CF9AE}" pid="15" name="Mendeley Recent Style Name 3_1">
    <vt:lpwstr>American Sociological Association 6th edition</vt:lpwstr>
  </property>
  <property fmtid="{D5CDD505-2E9C-101B-9397-08002B2CF9AE}" pid="16" name="Mendeley Recent Style Id 4_1">
    <vt:lpwstr>http://www.zotero.org/styles/chicago-author-date</vt:lpwstr>
  </property>
  <property fmtid="{D5CDD505-2E9C-101B-9397-08002B2CF9AE}" pid="17" name="Mendeley Recent Style Name 4_1">
    <vt:lpwstr>Chicago Manual of Style 17th edition (author-date)</vt:lpwstr>
  </property>
  <property fmtid="{D5CDD505-2E9C-101B-9397-08002B2CF9AE}" pid="18" name="Mendeley Recent Style Id 5_1">
    <vt:lpwstr>http://www.zotero.org/styles/harvard-cite-them-right</vt:lpwstr>
  </property>
  <property fmtid="{D5CDD505-2E9C-101B-9397-08002B2CF9AE}" pid="19" name="Mendeley Recent Style Name 5_1">
    <vt:lpwstr>Cite Them Right 10th edition - Harvard</vt:lpwstr>
  </property>
  <property fmtid="{D5CDD505-2E9C-101B-9397-08002B2CF9AE}" pid="20" name="Mendeley Recent Style Id 6_1">
    <vt:lpwstr>http://www.zotero.org/styles/harvard1</vt:lpwstr>
  </property>
  <property fmtid="{D5CDD505-2E9C-101B-9397-08002B2CF9AE}" pid="21" name="Mendeley Recent Style Name 6_1">
    <vt:lpwstr>Harvard reference format 1 (deprecated)</vt:lpwstr>
  </property>
  <property fmtid="{D5CDD505-2E9C-101B-9397-08002B2CF9AE}" pid="22" name="Mendeley Recent Style Id 7_1">
    <vt:lpwstr>http://www.zotero.org/styles/ieee</vt:lpwstr>
  </property>
  <property fmtid="{D5CDD505-2E9C-101B-9397-08002B2CF9AE}" pid="23" name="Mendeley Recent Style Name 7_1">
    <vt:lpwstr>IEEE</vt:lpwstr>
  </property>
  <property fmtid="{D5CDD505-2E9C-101B-9397-08002B2CF9AE}" pid="24" name="Mendeley Recent Style Id 8_1">
    <vt:lpwstr>http://www.zotero.org/styles/modern-humanities-research-association</vt:lpwstr>
  </property>
  <property fmtid="{D5CDD505-2E9C-101B-9397-08002B2CF9AE}" pid="25" name="Mendeley Recent Style Name 8_1">
    <vt:lpwstr>Modern Humanities Research Association 3rd edition (note with bibliography)</vt:lpwstr>
  </property>
  <property fmtid="{D5CDD505-2E9C-101B-9397-08002B2CF9AE}" pid="26" name="Mendeley Recent Style Id 9_1">
    <vt:lpwstr>http://www.zotero.org/styles/modern-language-association</vt:lpwstr>
  </property>
  <property fmtid="{D5CDD505-2E9C-101B-9397-08002B2CF9AE}" pid="27" name="Mendeley Recent Style Name 9_1">
    <vt:lpwstr>Modern Language Association 8th edition</vt:lpwstr>
  </property>
</Properties>
</file>